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435D" w14:textId="77777777" w:rsidR="00D635D2" w:rsidRPr="009B5B13" w:rsidRDefault="00D635D2" w:rsidP="00E600D3">
      <w:pPr>
        <w:pStyle w:val="NoSpacing"/>
        <w:spacing w:line="276" w:lineRule="auto"/>
        <w:jc w:val="both"/>
        <w:rPr>
          <w:rFonts w:ascii="Times New Roman" w:hAnsi="Times New Roman" w:cs="Times New Roman"/>
          <w:sz w:val="24"/>
          <w:szCs w:val="24"/>
          <w:lang w:val="pt-BR"/>
        </w:rPr>
      </w:pPr>
    </w:p>
    <w:p w14:paraId="0EED2041" w14:textId="77777777" w:rsidR="006831B2" w:rsidRPr="004C4BA6" w:rsidRDefault="006831B2" w:rsidP="00DB0447">
      <w:pPr>
        <w:overflowPunct w:val="0"/>
        <w:autoSpaceDE w:val="0"/>
        <w:autoSpaceDN w:val="0"/>
        <w:adjustRightInd w:val="0"/>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t>Formular nr.1</w:t>
      </w:r>
    </w:p>
    <w:p w14:paraId="39FB0C72"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6F19390B"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w:t>
      </w:r>
    </w:p>
    <w:p w14:paraId="35AE4DB6"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w:t>
      </w:r>
    </w:p>
    <w:p w14:paraId="7AE81C8D" w14:textId="77777777" w:rsidR="006831B2" w:rsidRPr="009B5B13" w:rsidRDefault="006831B2" w:rsidP="00DB0447">
      <w:pPr>
        <w:jc w:val="center"/>
        <w:rPr>
          <w:rFonts w:ascii="Times New Roman" w:hAnsi="Times New Roman" w:cs="Times New Roman"/>
          <w:b/>
          <w:sz w:val="24"/>
          <w:szCs w:val="24"/>
          <w:lang w:val="it-IT"/>
        </w:rPr>
      </w:pPr>
      <w:r w:rsidRPr="009B5B13">
        <w:rPr>
          <w:rFonts w:ascii="Times New Roman" w:hAnsi="Times New Roman" w:cs="Times New Roman"/>
          <w:b/>
          <w:sz w:val="24"/>
          <w:szCs w:val="24"/>
          <w:lang w:val="it-IT"/>
        </w:rPr>
        <w:t>SCRISOARE DE ÎNAINTARE</w:t>
      </w:r>
    </w:p>
    <w:p w14:paraId="359C3A78" w14:textId="77777777" w:rsidR="006831B2" w:rsidRPr="009B5B13" w:rsidRDefault="006831B2" w:rsidP="00DB0447">
      <w:pPr>
        <w:jc w:val="center"/>
        <w:rPr>
          <w:rFonts w:ascii="Times New Roman" w:hAnsi="Times New Roman" w:cs="Times New Roman"/>
          <w:sz w:val="24"/>
          <w:szCs w:val="24"/>
          <w:lang w:val="it-IT"/>
        </w:rPr>
      </w:pPr>
    </w:p>
    <w:p w14:paraId="457BE124" w14:textId="77777777" w:rsidR="006831B2" w:rsidRPr="009B5B13" w:rsidRDefault="006831B2" w:rsidP="00DB0447">
      <w:pPr>
        <w:jc w:val="center"/>
        <w:rPr>
          <w:rFonts w:ascii="Times New Roman" w:hAnsi="Times New Roman" w:cs="Times New Roman"/>
          <w:sz w:val="24"/>
          <w:szCs w:val="24"/>
          <w:lang w:val="it-IT"/>
        </w:rPr>
      </w:pPr>
      <w:r w:rsidRPr="009B5B13">
        <w:rPr>
          <w:rFonts w:ascii="Times New Roman" w:hAnsi="Times New Roman" w:cs="Times New Roman"/>
          <w:sz w:val="24"/>
          <w:szCs w:val="24"/>
          <w:lang w:val="it-IT"/>
        </w:rPr>
        <w:t>Către</w:t>
      </w:r>
    </w:p>
    <w:p w14:paraId="3C78E9DC" w14:textId="77777777" w:rsidR="006831B2" w:rsidRPr="009B5B13" w:rsidRDefault="006831B2" w:rsidP="00DB0447">
      <w:pPr>
        <w:jc w:val="center"/>
        <w:rPr>
          <w:rFonts w:ascii="Times New Roman" w:hAnsi="Times New Roman" w:cs="Times New Roman"/>
          <w:sz w:val="24"/>
          <w:szCs w:val="24"/>
          <w:lang w:val="it-IT"/>
        </w:rPr>
      </w:pPr>
      <w:r w:rsidRPr="009B5B13">
        <w:rPr>
          <w:rFonts w:ascii="Times New Roman" w:hAnsi="Times New Roman" w:cs="Times New Roman"/>
          <w:sz w:val="24"/>
          <w:szCs w:val="24"/>
          <w:lang w:val="it-IT"/>
        </w:rPr>
        <w:t>..............................................................................</w:t>
      </w:r>
    </w:p>
    <w:p w14:paraId="05B07737" w14:textId="77777777" w:rsidR="006831B2" w:rsidRPr="009B5B13" w:rsidRDefault="006831B2" w:rsidP="00DB0447">
      <w:pPr>
        <w:jc w:val="center"/>
        <w:rPr>
          <w:rFonts w:ascii="Times New Roman" w:hAnsi="Times New Roman" w:cs="Times New Roman"/>
          <w:i/>
          <w:iCs/>
          <w:sz w:val="24"/>
          <w:szCs w:val="24"/>
          <w:lang w:val="it-IT"/>
        </w:rPr>
      </w:pPr>
      <w:r w:rsidRPr="009B5B13">
        <w:rPr>
          <w:rFonts w:ascii="Times New Roman" w:hAnsi="Times New Roman" w:cs="Times New Roman"/>
          <w:i/>
          <w:iCs/>
          <w:sz w:val="24"/>
          <w:szCs w:val="24"/>
          <w:lang w:val="it-IT"/>
        </w:rPr>
        <w:t>(denumirea autorităţii contractante şi adresa completă)</w:t>
      </w:r>
    </w:p>
    <w:p w14:paraId="15333E54" w14:textId="41BBB306" w:rsidR="006831B2" w:rsidRPr="009B5B13" w:rsidRDefault="006831B2" w:rsidP="00814B74">
      <w:pPr>
        <w:pStyle w:val="Default"/>
        <w:ind w:firstLine="720"/>
        <w:jc w:val="both"/>
        <w:rPr>
          <w:color w:val="auto"/>
          <w:lang w:val="pt-BR"/>
        </w:rPr>
      </w:pPr>
      <w:r w:rsidRPr="009B5B13">
        <w:rPr>
          <w:color w:val="auto"/>
          <w:lang w:val="it-IT"/>
        </w:rPr>
        <w:t>Ca urmare a invitaţiei de participare înregistrate sub nr. .....</w:t>
      </w:r>
      <w:r w:rsidR="00814B74" w:rsidRPr="009B5B13">
        <w:rPr>
          <w:color w:val="auto"/>
          <w:lang w:val="it-IT"/>
        </w:rPr>
        <w:t>....</w:t>
      </w:r>
      <w:r w:rsidRPr="009B5B13">
        <w:rPr>
          <w:color w:val="auto"/>
          <w:lang w:val="it-IT"/>
        </w:rPr>
        <w:t>.</w:t>
      </w:r>
      <w:r w:rsidR="00814B74" w:rsidRPr="009B5B13">
        <w:rPr>
          <w:color w:val="auto"/>
          <w:lang w:val="it-IT"/>
        </w:rPr>
        <w:t>.........</w:t>
      </w:r>
      <w:r w:rsidRPr="009B5B13">
        <w:rPr>
          <w:color w:val="auto"/>
          <w:lang w:val="it-IT"/>
        </w:rPr>
        <w:t>..din data de ....</w:t>
      </w:r>
      <w:r w:rsidR="00814B74" w:rsidRPr="009B5B13">
        <w:rPr>
          <w:color w:val="auto"/>
          <w:lang w:val="it-IT"/>
        </w:rPr>
        <w:t>.......</w:t>
      </w:r>
      <w:r w:rsidRPr="009B5B13">
        <w:rPr>
          <w:color w:val="auto"/>
          <w:lang w:val="it-IT"/>
        </w:rPr>
        <w:t>.......,</w:t>
      </w:r>
      <w:r w:rsidR="00814B74" w:rsidRPr="009B5B13">
        <w:rPr>
          <w:color w:val="auto"/>
          <w:lang w:val="it-IT"/>
        </w:rPr>
        <w:t xml:space="preserve"> </w:t>
      </w:r>
      <w:r w:rsidRPr="009B5B13">
        <w:rPr>
          <w:color w:val="auto"/>
          <w:lang w:val="it-IT"/>
        </w:rPr>
        <w:t>p</w:t>
      </w:r>
      <w:r w:rsidR="003D560C">
        <w:rPr>
          <w:color w:val="auto"/>
          <w:lang w:val="it-IT"/>
        </w:rPr>
        <w:t>ublicata pe ........</w:t>
      </w:r>
      <w:r w:rsidRPr="009B5B13">
        <w:rPr>
          <w:color w:val="auto"/>
          <w:lang w:val="it-IT"/>
        </w:rPr>
        <w:t xml:space="preserve"> în scopul atribuirii </w:t>
      </w:r>
      <w:bookmarkStart w:id="0" w:name="_Hlk22728837"/>
      <w:r w:rsidR="00665E2D">
        <w:rPr>
          <w:color w:val="auto"/>
          <w:lang w:val="it-IT"/>
        </w:rPr>
        <w:t>contractului de</w:t>
      </w:r>
      <w:r w:rsidR="003D560C">
        <w:rPr>
          <w:color w:val="auto"/>
          <w:lang w:val="it-IT"/>
        </w:rPr>
        <w:t xml:space="preserve"> </w:t>
      </w:r>
      <w:proofErr w:type="spellStart"/>
      <w:r w:rsidR="003D560C">
        <w:rPr>
          <w:bCs/>
          <w:lang w:val="pt-PT" w:eastAsia="en-GB"/>
        </w:rPr>
        <w:t>servicii</w:t>
      </w:r>
      <w:proofErr w:type="spellEnd"/>
      <w:r w:rsidR="003D560C">
        <w:rPr>
          <w:bCs/>
          <w:lang w:val="pt-PT" w:eastAsia="en-GB"/>
        </w:rPr>
        <w:t xml:space="preserve"> </w:t>
      </w:r>
      <w:r w:rsidR="003D560C" w:rsidRPr="00D8497B">
        <w:rPr>
          <w:lang w:val="fr-FR"/>
        </w:rPr>
        <w:t xml:space="preserve">de </w:t>
      </w:r>
      <w:proofErr w:type="spellStart"/>
      <w:r w:rsidR="00665E2D">
        <w:rPr>
          <w:lang w:val="fr-FR"/>
        </w:rPr>
        <w:t>paza</w:t>
      </w:r>
      <w:proofErr w:type="spellEnd"/>
      <w:r w:rsidRPr="009B5B13">
        <w:rPr>
          <w:color w:val="auto"/>
          <w:lang w:val="it-IT"/>
        </w:rPr>
        <w:t xml:space="preserve"> </w:t>
      </w:r>
      <w:r w:rsidR="00D13CAC" w:rsidRPr="004C4BA6">
        <w:rPr>
          <w:b/>
          <w:bCs/>
          <w:color w:val="auto"/>
          <w:lang w:val="pt-PT"/>
        </w:rPr>
        <w:t>………………………………………….……………….</w:t>
      </w:r>
      <w:r w:rsidR="001B521C" w:rsidRPr="004C4BA6">
        <w:rPr>
          <w:b/>
          <w:bCs/>
          <w:color w:val="auto"/>
          <w:lang w:val="pt-PT"/>
        </w:rPr>
        <w:t xml:space="preserve"> </w:t>
      </w:r>
      <w:r w:rsidRPr="009B5B13">
        <w:rPr>
          <w:b/>
          <w:bCs/>
          <w:iCs/>
          <w:color w:val="auto"/>
          <w:lang w:val="it-IT"/>
        </w:rPr>
        <w:t xml:space="preserve">– </w:t>
      </w:r>
      <w:r w:rsidRPr="009B5B13">
        <w:rPr>
          <w:b/>
          <w:i/>
          <w:color w:val="auto"/>
          <w:lang w:val="it-IT"/>
        </w:rPr>
        <w:t xml:space="preserve">cod </w:t>
      </w:r>
      <w:bookmarkStart w:id="1" w:name="_Hlk22106983"/>
      <w:r w:rsidRPr="009B5B13">
        <w:rPr>
          <w:b/>
          <w:i/>
          <w:color w:val="auto"/>
          <w:lang w:val="ro-RO"/>
        </w:rPr>
        <w:t>CPV</w:t>
      </w:r>
      <w:bookmarkEnd w:id="0"/>
      <w:bookmarkEnd w:id="1"/>
      <w:r w:rsidR="00D13CAC">
        <w:rPr>
          <w:b/>
          <w:i/>
          <w:color w:val="auto"/>
          <w:lang w:val="ro-RO"/>
        </w:rPr>
        <w:t xml:space="preserve"> ........................................................</w:t>
      </w:r>
      <w:r w:rsidRPr="009B5B13">
        <w:rPr>
          <w:iCs/>
          <w:color w:val="auto"/>
          <w:lang w:val="it-IT"/>
        </w:rPr>
        <w:t xml:space="preserve">, prin </w:t>
      </w:r>
      <w:proofErr w:type="spellStart"/>
      <w:r w:rsidR="003D560C" w:rsidRPr="00503242">
        <w:rPr>
          <w:bCs/>
          <w:lang w:val="pt-PT"/>
        </w:rPr>
        <w:t>Procedura</w:t>
      </w:r>
      <w:proofErr w:type="spellEnd"/>
      <w:r w:rsidR="003D560C" w:rsidRPr="00503242">
        <w:rPr>
          <w:bCs/>
          <w:lang w:val="pt-PT"/>
        </w:rPr>
        <w:t xml:space="preserve"> </w:t>
      </w:r>
      <w:proofErr w:type="spellStart"/>
      <w:r w:rsidR="003D560C" w:rsidRPr="00503242">
        <w:rPr>
          <w:bCs/>
          <w:lang w:val="pt-PT"/>
        </w:rPr>
        <w:t>simplificata</w:t>
      </w:r>
      <w:proofErr w:type="spellEnd"/>
      <w:r w:rsidR="003D560C" w:rsidRPr="00503242">
        <w:rPr>
          <w:bCs/>
          <w:lang w:val="pt-PT"/>
        </w:rPr>
        <w:t xml:space="preserve"> </w:t>
      </w:r>
      <w:proofErr w:type="spellStart"/>
      <w:r w:rsidR="003D560C" w:rsidRPr="00503242">
        <w:rPr>
          <w:bCs/>
          <w:lang w:val="pt-PT"/>
        </w:rPr>
        <w:t>proprie</w:t>
      </w:r>
      <w:proofErr w:type="spellEnd"/>
      <w:r w:rsidR="003D560C" w:rsidRPr="00503242">
        <w:rPr>
          <w:bCs/>
          <w:lang w:val="pt-PT"/>
        </w:rPr>
        <w:t xml:space="preserve"> </w:t>
      </w:r>
      <w:proofErr w:type="spellStart"/>
      <w:r w:rsidR="003D560C" w:rsidRPr="00503242">
        <w:rPr>
          <w:bCs/>
          <w:lang w:val="fr-FR"/>
        </w:rPr>
        <w:t>prevăzute</w:t>
      </w:r>
      <w:proofErr w:type="spellEnd"/>
      <w:r w:rsidR="003D560C" w:rsidRPr="00503242">
        <w:rPr>
          <w:bCs/>
          <w:lang w:val="fr-FR"/>
        </w:rPr>
        <w:t xml:space="preserve"> </w:t>
      </w:r>
      <w:proofErr w:type="spellStart"/>
      <w:r w:rsidR="003D560C" w:rsidRPr="00503242">
        <w:rPr>
          <w:bCs/>
          <w:lang w:val="fr-FR"/>
        </w:rPr>
        <w:t>în</w:t>
      </w:r>
      <w:proofErr w:type="spellEnd"/>
      <w:r w:rsidR="003D560C" w:rsidRPr="00503242">
        <w:rPr>
          <w:bCs/>
          <w:lang w:val="fr-FR"/>
        </w:rPr>
        <w:t xml:space="preserve"> </w:t>
      </w:r>
      <w:proofErr w:type="spellStart"/>
      <w:r w:rsidR="003D560C" w:rsidRPr="00503242">
        <w:rPr>
          <w:bCs/>
          <w:lang w:val="fr-FR"/>
        </w:rPr>
        <w:t>Anexa</w:t>
      </w:r>
      <w:proofErr w:type="spellEnd"/>
      <w:r w:rsidR="003D560C" w:rsidRPr="00503242">
        <w:rPr>
          <w:bCs/>
          <w:lang w:val="fr-FR"/>
        </w:rPr>
        <w:t xml:space="preserve"> 2 </w:t>
      </w:r>
      <w:r w:rsidR="003D560C" w:rsidRPr="00503242">
        <w:rPr>
          <w:bCs/>
          <w:lang w:val="pt-PT"/>
        </w:rPr>
        <w:t xml:space="preserve">la </w:t>
      </w:r>
      <w:proofErr w:type="spellStart"/>
      <w:r w:rsidR="003D560C" w:rsidRPr="00503242">
        <w:rPr>
          <w:bCs/>
          <w:lang w:val="pt-PT"/>
        </w:rPr>
        <w:t>Legea</w:t>
      </w:r>
      <w:proofErr w:type="spellEnd"/>
      <w:r w:rsidR="003D560C" w:rsidRPr="00503242">
        <w:rPr>
          <w:bCs/>
          <w:lang w:val="pt-PT"/>
        </w:rPr>
        <w:t xml:space="preserve"> </w:t>
      </w:r>
      <w:proofErr w:type="spellStart"/>
      <w:r w:rsidR="003D560C" w:rsidRPr="00503242">
        <w:rPr>
          <w:bCs/>
          <w:lang w:val="pt-PT"/>
        </w:rPr>
        <w:t>achizițiilor</w:t>
      </w:r>
      <w:proofErr w:type="spellEnd"/>
      <w:r w:rsidR="003D560C" w:rsidRPr="00503242">
        <w:rPr>
          <w:bCs/>
          <w:lang w:val="pt-PT"/>
        </w:rPr>
        <w:t xml:space="preserve"> </w:t>
      </w:r>
      <w:proofErr w:type="spellStart"/>
      <w:r w:rsidR="003D560C" w:rsidRPr="00503242">
        <w:rPr>
          <w:bCs/>
          <w:lang w:val="pt-PT"/>
        </w:rPr>
        <w:t>publice</w:t>
      </w:r>
      <w:proofErr w:type="spellEnd"/>
      <w:r w:rsidR="003D560C" w:rsidRPr="00503242">
        <w:rPr>
          <w:bCs/>
          <w:lang w:val="pt-PT"/>
        </w:rPr>
        <w:t xml:space="preserve"> </w:t>
      </w:r>
      <w:proofErr w:type="spellStart"/>
      <w:r w:rsidR="003D560C" w:rsidRPr="00503242">
        <w:rPr>
          <w:bCs/>
          <w:lang w:val="pt-PT"/>
        </w:rPr>
        <w:t>nr</w:t>
      </w:r>
      <w:proofErr w:type="spellEnd"/>
      <w:r w:rsidR="003D560C" w:rsidRPr="00503242">
        <w:rPr>
          <w:bCs/>
          <w:lang w:val="pt-PT"/>
        </w:rPr>
        <w:t>. 98/2016</w:t>
      </w:r>
      <w:r w:rsidR="00F521CA" w:rsidRPr="004C4BA6">
        <w:rPr>
          <w:color w:val="auto"/>
          <w:lang w:val="pt-PT"/>
        </w:rPr>
        <w:t>,</w:t>
      </w:r>
      <w:r w:rsidR="00814B74" w:rsidRPr="004C4BA6">
        <w:rPr>
          <w:color w:val="auto"/>
          <w:lang w:val="pt-PT"/>
        </w:rPr>
        <w:t xml:space="preserve"> </w:t>
      </w:r>
      <w:r w:rsidRPr="009B5B13">
        <w:rPr>
          <w:color w:val="auto"/>
          <w:lang w:val="pt-BR"/>
        </w:rPr>
        <w:t>noi, .......</w:t>
      </w:r>
      <w:r w:rsidR="00814B74" w:rsidRPr="009B5B13">
        <w:rPr>
          <w:color w:val="auto"/>
          <w:lang w:val="pt-BR"/>
        </w:rPr>
        <w:t>.....................................</w:t>
      </w:r>
      <w:r w:rsidRPr="009B5B13">
        <w:rPr>
          <w:color w:val="auto"/>
          <w:lang w:val="pt-BR"/>
        </w:rPr>
        <w:t>...</w:t>
      </w:r>
      <w:r w:rsidRPr="009B5B13">
        <w:rPr>
          <w:i/>
          <w:iCs/>
          <w:color w:val="auto"/>
          <w:lang w:val="pt-BR"/>
        </w:rPr>
        <w:t>(denumirea/numele</w:t>
      </w:r>
      <w:r w:rsidR="00814B74" w:rsidRPr="009B5B13">
        <w:rPr>
          <w:i/>
          <w:iCs/>
          <w:color w:val="auto"/>
          <w:lang w:val="pt-BR"/>
        </w:rPr>
        <w:t xml:space="preserve"> </w:t>
      </w:r>
      <w:r w:rsidRPr="009B5B13">
        <w:rPr>
          <w:i/>
          <w:iCs/>
          <w:color w:val="auto"/>
          <w:lang w:val="pt-BR"/>
        </w:rPr>
        <w:t xml:space="preserve">ofertantului) </w:t>
      </w:r>
      <w:r w:rsidRPr="009B5B13">
        <w:rPr>
          <w:color w:val="auto"/>
          <w:lang w:val="pt-BR"/>
        </w:rPr>
        <w:t xml:space="preserve">vă transmitem, alăturat, următoarele: </w:t>
      </w:r>
    </w:p>
    <w:p w14:paraId="6A46B2AB" w14:textId="77777777" w:rsidR="00814B74" w:rsidRPr="004C4BA6" w:rsidRDefault="00814B74" w:rsidP="00814B74">
      <w:pPr>
        <w:pStyle w:val="Default"/>
        <w:ind w:firstLine="720"/>
        <w:jc w:val="both"/>
        <w:rPr>
          <w:color w:val="auto"/>
          <w:lang w:val="pt-PT"/>
        </w:rPr>
      </w:pPr>
    </w:p>
    <w:p w14:paraId="69EAC6A0" w14:textId="77777777" w:rsidR="006831B2" w:rsidRPr="009B5B13" w:rsidRDefault="006831B2" w:rsidP="00E600D3">
      <w:pPr>
        <w:jc w:val="both"/>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1. Coletul sigilat şi marcat în mod vizibil, conţinând: </w:t>
      </w:r>
    </w:p>
    <w:p w14:paraId="33991771" w14:textId="755D6B2D" w:rsidR="004E31F1" w:rsidRDefault="006831B2" w:rsidP="00E600D3">
      <w:pPr>
        <w:jc w:val="both"/>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a) oferta de </w:t>
      </w:r>
      <w:r w:rsidR="00D13CAC">
        <w:rPr>
          <w:rFonts w:ascii="Times New Roman" w:hAnsi="Times New Roman" w:cs="Times New Roman"/>
          <w:sz w:val="24"/>
          <w:szCs w:val="24"/>
          <w:lang w:val="pt-BR"/>
        </w:rPr>
        <w:t>.............................</w:t>
      </w:r>
    </w:p>
    <w:p w14:paraId="26E0ACF9" w14:textId="0F4DB803" w:rsidR="006831B2" w:rsidRPr="009B5B13" w:rsidRDefault="006831B2" w:rsidP="00E600D3">
      <w:pPr>
        <w:jc w:val="both"/>
        <w:rPr>
          <w:rFonts w:ascii="Times New Roman" w:hAnsi="Times New Roman" w:cs="Times New Roman"/>
          <w:sz w:val="24"/>
          <w:szCs w:val="24"/>
          <w:lang w:val="pt-BR"/>
        </w:rPr>
      </w:pPr>
      <w:r w:rsidRPr="009B5B13">
        <w:rPr>
          <w:rFonts w:ascii="Times New Roman" w:hAnsi="Times New Roman" w:cs="Times New Roman"/>
          <w:sz w:val="24"/>
          <w:szCs w:val="24"/>
          <w:lang w:val="pt-BR"/>
        </w:rPr>
        <w:t>b) documentele care însoţesc oferta.</w:t>
      </w:r>
    </w:p>
    <w:p w14:paraId="24EE25F1" w14:textId="35414A2D" w:rsidR="006831B2" w:rsidRPr="009B5B13" w:rsidRDefault="006831B2" w:rsidP="00E600D3">
      <w:pPr>
        <w:jc w:val="both"/>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Avem speranţa că oferta noastră este corespunzătoare şi va satisface cerinţele dumneavoastră. </w:t>
      </w:r>
    </w:p>
    <w:p w14:paraId="5F325FD9" w14:textId="24C76416" w:rsidR="006831B2" w:rsidRPr="009B5B13" w:rsidRDefault="006831B2" w:rsidP="00E600D3">
      <w:pPr>
        <w:jc w:val="both"/>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Data completării................... </w:t>
      </w:r>
    </w:p>
    <w:p w14:paraId="10575B44" w14:textId="77777777" w:rsidR="00814B74" w:rsidRPr="009B5B13" w:rsidRDefault="00814B74" w:rsidP="00E600D3">
      <w:pPr>
        <w:jc w:val="both"/>
        <w:rPr>
          <w:rFonts w:ascii="Times New Roman" w:hAnsi="Times New Roman" w:cs="Times New Roman"/>
          <w:sz w:val="24"/>
          <w:szCs w:val="24"/>
          <w:lang w:val="pt-BR"/>
        </w:rPr>
      </w:pPr>
    </w:p>
    <w:p w14:paraId="2A93E4BF" w14:textId="77777777" w:rsidR="006831B2" w:rsidRPr="009B5B13" w:rsidRDefault="006831B2" w:rsidP="0032314B">
      <w:pPr>
        <w:jc w:val="right"/>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                                                 Cu stimă, </w:t>
      </w:r>
    </w:p>
    <w:p w14:paraId="06BB2FDC" w14:textId="77777777" w:rsidR="006831B2" w:rsidRPr="009B5B13" w:rsidRDefault="006831B2" w:rsidP="0032314B">
      <w:pPr>
        <w:jc w:val="right"/>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                                                 Ofertant </w:t>
      </w:r>
    </w:p>
    <w:p w14:paraId="5627AE70" w14:textId="77777777" w:rsidR="006831B2" w:rsidRPr="009B5B13" w:rsidRDefault="006831B2" w:rsidP="0032314B">
      <w:pPr>
        <w:jc w:val="right"/>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                                             ...............................</w:t>
      </w:r>
    </w:p>
    <w:p w14:paraId="4B5BDC46" w14:textId="4E6CD1EF" w:rsidR="006831B2" w:rsidRPr="009B5B13" w:rsidRDefault="006831B2" w:rsidP="0032314B">
      <w:pPr>
        <w:jc w:val="right"/>
        <w:rPr>
          <w:rFonts w:ascii="Times New Roman" w:hAnsi="Times New Roman" w:cs="Times New Roman"/>
          <w:sz w:val="24"/>
          <w:szCs w:val="24"/>
          <w:lang w:val="pt-BR"/>
        </w:rPr>
      </w:pPr>
      <w:r w:rsidRPr="009B5B13">
        <w:rPr>
          <w:rFonts w:ascii="Times New Roman" w:hAnsi="Times New Roman" w:cs="Times New Roman"/>
          <w:sz w:val="24"/>
          <w:szCs w:val="24"/>
          <w:lang w:val="pt-BR"/>
        </w:rPr>
        <w:t xml:space="preserve">                                            (semnătura autorizată)</w:t>
      </w:r>
    </w:p>
    <w:p w14:paraId="1E1E3E40" w14:textId="77777777" w:rsidR="006831B2" w:rsidRPr="009B5B13" w:rsidRDefault="006831B2" w:rsidP="00E600D3">
      <w:pPr>
        <w:jc w:val="both"/>
        <w:rPr>
          <w:rFonts w:ascii="Times New Roman" w:hAnsi="Times New Roman" w:cs="Times New Roman"/>
          <w:b/>
          <w:sz w:val="24"/>
          <w:szCs w:val="24"/>
          <w:lang w:val="pt-BR"/>
        </w:rPr>
      </w:pPr>
    </w:p>
    <w:p w14:paraId="0946E868" w14:textId="09BA84F4" w:rsidR="00A33D69" w:rsidRPr="004C4BA6" w:rsidRDefault="00A33D69" w:rsidP="00DB0447">
      <w:pPr>
        <w:overflowPunct w:val="0"/>
        <w:autoSpaceDE w:val="0"/>
        <w:autoSpaceDN w:val="0"/>
        <w:adjustRightInd w:val="0"/>
        <w:jc w:val="right"/>
        <w:textAlignment w:val="baseline"/>
        <w:rPr>
          <w:rFonts w:ascii="Times New Roman" w:hAnsi="Times New Roman" w:cs="Times New Roman"/>
          <w:b/>
          <w:sz w:val="24"/>
          <w:szCs w:val="24"/>
          <w:lang w:val="pt-PT"/>
        </w:rPr>
      </w:pPr>
    </w:p>
    <w:p w14:paraId="538B2921" w14:textId="1CB5C270" w:rsidR="00814B74" w:rsidRPr="004C4BA6" w:rsidRDefault="00814B74" w:rsidP="00DB0447">
      <w:pPr>
        <w:overflowPunct w:val="0"/>
        <w:autoSpaceDE w:val="0"/>
        <w:autoSpaceDN w:val="0"/>
        <w:adjustRightInd w:val="0"/>
        <w:jc w:val="right"/>
        <w:textAlignment w:val="baseline"/>
        <w:rPr>
          <w:rFonts w:ascii="Times New Roman" w:hAnsi="Times New Roman" w:cs="Times New Roman"/>
          <w:b/>
          <w:sz w:val="24"/>
          <w:szCs w:val="24"/>
          <w:lang w:val="pt-PT"/>
        </w:rPr>
      </w:pPr>
    </w:p>
    <w:p w14:paraId="0DA8EF65" w14:textId="77777777" w:rsidR="00814B74" w:rsidRPr="004C4BA6" w:rsidRDefault="00814B74" w:rsidP="00DB0447">
      <w:pPr>
        <w:overflowPunct w:val="0"/>
        <w:autoSpaceDE w:val="0"/>
        <w:autoSpaceDN w:val="0"/>
        <w:adjustRightInd w:val="0"/>
        <w:jc w:val="right"/>
        <w:textAlignment w:val="baseline"/>
        <w:rPr>
          <w:rFonts w:ascii="Times New Roman" w:hAnsi="Times New Roman" w:cs="Times New Roman"/>
          <w:b/>
          <w:sz w:val="24"/>
          <w:szCs w:val="24"/>
          <w:lang w:val="pt-PT"/>
        </w:rPr>
      </w:pPr>
    </w:p>
    <w:p w14:paraId="004E9861" w14:textId="77777777" w:rsidR="006831B2" w:rsidRPr="004C4BA6" w:rsidRDefault="006831B2" w:rsidP="00A33D69">
      <w:pPr>
        <w:overflowPunct w:val="0"/>
        <w:autoSpaceDE w:val="0"/>
        <w:autoSpaceDN w:val="0"/>
        <w:adjustRightInd w:val="0"/>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lastRenderedPageBreak/>
        <w:t>Formular nr.2</w:t>
      </w:r>
    </w:p>
    <w:p w14:paraId="6238765C"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2B219F4F"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w:t>
      </w:r>
    </w:p>
    <w:p w14:paraId="43E9738A"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w:t>
      </w:r>
    </w:p>
    <w:p w14:paraId="6E0246CD" w14:textId="74D088C6" w:rsidR="006831B2" w:rsidRPr="009B5B13" w:rsidRDefault="00814B74" w:rsidP="00A33D69">
      <w:pPr>
        <w:spacing w:before="120" w:line="240" w:lineRule="auto"/>
        <w:ind w:left="5760" w:firstLine="720"/>
        <w:jc w:val="both"/>
        <w:outlineLvl w:val="2"/>
        <w:rPr>
          <w:rFonts w:ascii="Times New Roman" w:hAnsi="Times New Roman" w:cs="Times New Roman"/>
          <w:b/>
          <w:noProof/>
          <w:sz w:val="24"/>
          <w:szCs w:val="24"/>
          <w:lang w:val="pt-BR"/>
        </w:rPr>
      </w:pPr>
      <w:r w:rsidRPr="009B5B13">
        <w:rPr>
          <w:rFonts w:ascii="Times New Roman" w:hAnsi="Times New Roman" w:cs="Times New Roman"/>
          <w:b/>
          <w:noProof/>
          <w:sz w:val="24"/>
          <w:szCs w:val="24"/>
          <w:lang w:val="pt-BR"/>
        </w:rPr>
        <w:t xml:space="preserve">             </w:t>
      </w:r>
      <w:r w:rsidR="006831B2" w:rsidRPr="009B5B13">
        <w:rPr>
          <w:rFonts w:ascii="Times New Roman" w:hAnsi="Times New Roman" w:cs="Times New Roman"/>
          <w:b/>
          <w:noProof/>
          <w:sz w:val="24"/>
          <w:szCs w:val="24"/>
          <w:lang w:val="pt-BR"/>
        </w:rPr>
        <w:t>Nr. …</w:t>
      </w:r>
      <w:r w:rsidRPr="009B5B13">
        <w:rPr>
          <w:rFonts w:ascii="Times New Roman" w:hAnsi="Times New Roman" w:cs="Times New Roman"/>
          <w:b/>
          <w:noProof/>
          <w:sz w:val="24"/>
          <w:szCs w:val="24"/>
          <w:lang w:val="pt-BR"/>
        </w:rPr>
        <w:t>.......</w:t>
      </w:r>
      <w:r w:rsidR="006831B2" w:rsidRPr="009B5B13">
        <w:rPr>
          <w:rFonts w:ascii="Times New Roman" w:hAnsi="Times New Roman" w:cs="Times New Roman"/>
          <w:b/>
          <w:noProof/>
          <w:sz w:val="24"/>
          <w:szCs w:val="24"/>
          <w:lang w:val="pt-BR"/>
        </w:rPr>
        <w:t xml:space="preserve"> / data ……</w:t>
      </w:r>
      <w:r w:rsidRPr="009B5B13">
        <w:rPr>
          <w:rFonts w:ascii="Times New Roman" w:hAnsi="Times New Roman" w:cs="Times New Roman"/>
          <w:b/>
          <w:noProof/>
          <w:sz w:val="24"/>
          <w:szCs w:val="24"/>
          <w:lang w:val="pt-BR"/>
        </w:rPr>
        <w:t>.....</w:t>
      </w:r>
    </w:p>
    <w:p w14:paraId="68632639" w14:textId="77777777" w:rsidR="006831B2" w:rsidRPr="009B5B13" w:rsidRDefault="006831B2" w:rsidP="00A33D69">
      <w:pPr>
        <w:spacing w:before="120" w:line="240" w:lineRule="auto"/>
        <w:jc w:val="center"/>
        <w:outlineLvl w:val="2"/>
        <w:rPr>
          <w:rFonts w:ascii="Times New Roman" w:hAnsi="Times New Roman" w:cs="Times New Roman"/>
          <w:b/>
          <w:noProof/>
          <w:sz w:val="24"/>
          <w:szCs w:val="24"/>
          <w:lang w:val="pt-BR"/>
        </w:rPr>
      </w:pPr>
      <w:r w:rsidRPr="009B5B13">
        <w:rPr>
          <w:rFonts w:ascii="Times New Roman" w:hAnsi="Times New Roman" w:cs="Times New Roman"/>
          <w:b/>
          <w:noProof/>
          <w:sz w:val="24"/>
          <w:szCs w:val="24"/>
          <w:lang w:val="pt-BR"/>
        </w:rPr>
        <w:t>ÎMPUTERNICIRE</w:t>
      </w:r>
    </w:p>
    <w:p w14:paraId="3EBE4D5F" w14:textId="6FD91527" w:rsidR="006831B2" w:rsidRPr="009B5B13" w:rsidRDefault="006831B2" w:rsidP="00A33D69">
      <w:pPr>
        <w:overflowPunct w:val="0"/>
        <w:autoSpaceDE w:val="0"/>
        <w:autoSpaceDN w:val="0"/>
        <w:adjustRightInd w:val="0"/>
        <w:spacing w:line="240" w:lineRule="auto"/>
        <w:ind w:left="288" w:firstLine="706"/>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pt-BR"/>
        </w:rPr>
        <w:t>Noi_______________________________( denumirea/numele</w:t>
      </w:r>
      <w:r w:rsidR="00814B74" w:rsidRPr="009B5B13">
        <w:rPr>
          <w:rFonts w:ascii="Times New Roman" w:hAnsi="Times New Roman" w:cs="Times New Roman"/>
          <w:sz w:val="24"/>
          <w:szCs w:val="24"/>
          <w:lang w:val="pt-BR"/>
        </w:rPr>
        <w:t xml:space="preserve"> </w:t>
      </w:r>
      <w:r w:rsidRPr="009B5B13">
        <w:rPr>
          <w:rFonts w:ascii="Times New Roman" w:hAnsi="Times New Roman" w:cs="Times New Roman"/>
          <w:sz w:val="24"/>
          <w:szCs w:val="24"/>
          <w:lang w:val="pt-BR"/>
        </w:rPr>
        <w:t xml:space="preserve">ofertantului), avand sediul social în___________________________________ ( adresa completa), telefon _____________, fax ________________, înmatriculată la Registrul Comerţului sub nr. </w:t>
      </w:r>
      <w:r w:rsidRPr="009B5B13">
        <w:rPr>
          <w:rFonts w:ascii="Times New Roman" w:hAnsi="Times New Roman" w:cs="Times New Roman"/>
          <w:sz w:val="24"/>
          <w:szCs w:val="24"/>
          <w:lang w:val="it-IT"/>
        </w:rPr>
        <w:t>___________________, CUI ______________, reprezentată legal prin _______________________________( nume, prenume) în calitate de ____________________(functie)</w:t>
      </w:r>
    </w:p>
    <w:p w14:paraId="25AB083C" w14:textId="77777777" w:rsidR="006831B2" w:rsidRPr="009B5B13" w:rsidRDefault="006831B2" w:rsidP="00A33D69">
      <w:pPr>
        <w:overflowPunct w:val="0"/>
        <w:autoSpaceDE w:val="0"/>
        <w:autoSpaceDN w:val="0"/>
        <w:adjustRightInd w:val="0"/>
        <w:spacing w:line="240" w:lineRule="auto"/>
        <w:ind w:left="283" w:firstLine="709"/>
        <w:jc w:val="both"/>
        <w:textAlignment w:val="baseline"/>
        <w:rPr>
          <w:rFonts w:ascii="Times New Roman" w:hAnsi="Times New Roman" w:cs="Times New Roman"/>
          <w:bCs/>
          <w:sz w:val="24"/>
          <w:szCs w:val="24"/>
          <w:lang w:val="it-IT"/>
        </w:rPr>
      </w:pPr>
      <w:r w:rsidRPr="009B5B13">
        <w:rPr>
          <w:rFonts w:ascii="Times New Roman" w:hAnsi="Times New Roman" w:cs="Times New Roman"/>
          <w:bCs/>
          <w:sz w:val="24"/>
          <w:szCs w:val="24"/>
          <w:lang w:val="it-IT"/>
        </w:rPr>
        <w:t xml:space="preserve">                                            IMPUTERNICIM,</w:t>
      </w:r>
    </w:p>
    <w:p w14:paraId="2D67ADA8" w14:textId="77777777" w:rsidR="006831B2" w:rsidRPr="009B5B13" w:rsidRDefault="006831B2" w:rsidP="00A33D69">
      <w:pPr>
        <w:overflowPunct w:val="0"/>
        <w:autoSpaceDE w:val="0"/>
        <w:autoSpaceDN w:val="0"/>
        <w:adjustRightInd w:val="0"/>
        <w:spacing w:line="240" w:lineRule="auto"/>
        <w:ind w:left="288"/>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14:paraId="7D7DC0EC" w14:textId="77777777" w:rsidR="006831B2" w:rsidRPr="009B5B13" w:rsidRDefault="006831B2" w:rsidP="00A33D69">
      <w:pPr>
        <w:overflowPunct w:val="0"/>
        <w:autoSpaceDE w:val="0"/>
        <w:autoSpaceDN w:val="0"/>
        <w:adjustRightInd w:val="0"/>
        <w:spacing w:line="240" w:lineRule="auto"/>
        <w:ind w:left="283"/>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În îndeplinirea mandatului său mandatarul va avea următoarele drepturi :</w:t>
      </w:r>
    </w:p>
    <w:p w14:paraId="5C5F1518" w14:textId="77777777" w:rsidR="006831B2" w:rsidRPr="009B5B13" w:rsidRDefault="006831B2" w:rsidP="00A33D69">
      <w:pPr>
        <w:overflowPunct w:val="0"/>
        <w:autoSpaceDE w:val="0"/>
        <w:autoSpaceDN w:val="0"/>
        <w:adjustRightInd w:val="0"/>
        <w:spacing w:line="240" w:lineRule="auto"/>
        <w:ind w:left="283"/>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1. Să semneze toate actele şi documentele care emană de la subscrisa în legătură cu participarea la procedura de ________________________________ .</w:t>
      </w:r>
    </w:p>
    <w:p w14:paraId="46B92132" w14:textId="77777777" w:rsidR="006831B2" w:rsidRPr="009B5B13" w:rsidRDefault="006831B2" w:rsidP="00A33D69">
      <w:pPr>
        <w:overflowPunct w:val="0"/>
        <w:autoSpaceDE w:val="0"/>
        <w:autoSpaceDN w:val="0"/>
        <w:adjustRightInd w:val="0"/>
        <w:spacing w:line="240" w:lineRule="auto"/>
        <w:ind w:left="283"/>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2. Să participe în numele subscrisei la procedură şi să semneze toate documentele rezultate pe parcursul şi/sau în urma desfăşurării procedurii.</w:t>
      </w:r>
    </w:p>
    <w:p w14:paraId="473B4F15" w14:textId="77777777" w:rsidR="006831B2" w:rsidRPr="009B5B13" w:rsidRDefault="006831B2" w:rsidP="00A33D69">
      <w:pPr>
        <w:overflowPunct w:val="0"/>
        <w:autoSpaceDE w:val="0"/>
        <w:autoSpaceDN w:val="0"/>
        <w:adjustRightInd w:val="0"/>
        <w:spacing w:line="240" w:lineRule="auto"/>
        <w:ind w:left="283"/>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3. Să răspundă solicitărilor de clarificare formulate de către comisia de evaluare în timpul desfăşurării procedurii.</w:t>
      </w:r>
    </w:p>
    <w:p w14:paraId="4955C340" w14:textId="77777777" w:rsidR="006831B2" w:rsidRPr="009B5B13" w:rsidRDefault="005939F4" w:rsidP="00A33D69">
      <w:pPr>
        <w:overflowPunct w:val="0"/>
        <w:autoSpaceDE w:val="0"/>
        <w:autoSpaceDN w:val="0"/>
        <w:adjustRightInd w:val="0"/>
        <w:spacing w:line="240" w:lineRule="auto"/>
        <w:ind w:left="283"/>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4</w:t>
      </w:r>
      <w:r w:rsidR="006831B2" w:rsidRPr="009B5B13">
        <w:rPr>
          <w:rFonts w:ascii="Times New Roman" w:hAnsi="Times New Roman" w:cs="Times New Roman"/>
          <w:sz w:val="24"/>
          <w:szCs w:val="24"/>
          <w:lang w:val="it-IT"/>
        </w:rPr>
        <w:t>. Să depună în numele subscrisei contestaţiile cu privire la procedură.</w:t>
      </w:r>
    </w:p>
    <w:p w14:paraId="7A305A4B" w14:textId="77777777" w:rsidR="006831B2" w:rsidRPr="009B5B13" w:rsidRDefault="006831B2" w:rsidP="00A33D69">
      <w:pPr>
        <w:overflowPunct w:val="0"/>
        <w:autoSpaceDE w:val="0"/>
        <w:autoSpaceDN w:val="0"/>
        <w:adjustRightInd w:val="0"/>
        <w:spacing w:line="240" w:lineRule="auto"/>
        <w:ind w:left="283" w:firstLine="709"/>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Prin prezenta împuternicire, mandatarul nostru este pe deplin autorizat să angajeze răspunderea subscrisei cu privire la toate actele şi faptele ce decurg din participarea la procedură.</w:t>
      </w:r>
    </w:p>
    <w:p w14:paraId="2C04EC9A" w14:textId="77777777" w:rsidR="006831B2" w:rsidRPr="009B5B13" w:rsidRDefault="006831B2" w:rsidP="00A33D69">
      <w:pPr>
        <w:overflowPunct w:val="0"/>
        <w:autoSpaceDE w:val="0"/>
        <w:autoSpaceDN w:val="0"/>
        <w:adjustRightInd w:val="0"/>
        <w:spacing w:line="240" w:lineRule="auto"/>
        <w:jc w:val="both"/>
        <w:textAlignment w:val="baseline"/>
        <w:rPr>
          <w:rFonts w:ascii="Times New Roman" w:hAnsi="Times New Roman" w:cs="Times New Roman"/>
          <w:i/>
          <w:sz w:val="24"/>
          <w:szCs w:val="24"/>
          <w:lang w:val="it-IT"/>
        </w:rPr>
      </w:pPr>
      <w:r w:rsidRPr="009B5B13">
        <w:rPr>
          <w:rFonts w:ascii="Times New Roman" w:hAnsi="Times New Roman" w:cs="Times New Roman"/>
          <w:i/>
          <w:sz w:val="24"/>
          <w:szCs w:val="24"/>
          <w:lang w:val="it-IT"/>
        </w:rPr>
        <w:t xml:space="preserve">Notă : Împuternicirea va fi însoţită de o copie după actul de identitate al persoanei împuternicite (buletin de identitate, carte de identitate, paşaport – în termen de valabilitate). </w:t>
      </w:r>
    </w:p>
    <w:p w14:paraId="53F5A570" w14:textId="77B8CFEA" w:rsidR="006831B2" w:rsidRPr="009B5B13" w:rsidRDefault="006831B2" w:rsidP="00EB1B44">
      <w:pPr>
        <w:overflowPunct w:val="0"/>
        <w:autoSpaceDE w:val="0"/>
        <w:autoSpaceDN w:val="0"/>
        <w:adjustRightInd w:val="0"/>
        <w:spacing w:line="240" w:lineRule="auto"/>
        <w:ind w:left="283"/>
        <w:jc w:val="right"/>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 xml:space="preserve">    Data                                                                         </w:t>
      </w:r>
      <w:r w:rsidR="00814B74" w:rsidRPr="009B5B13">
        <w:rPr>
          <w:rFonts w:ascii="Times New Roman" w:hAnsi="Times New Roman" w:cs="Times New Roman"/>
          <w:sz w:val="24"/>
          <w:szCs w:val="24"/>
          <w:lang w:val="it-IT"/>
        </w:rPr>
        <w:t xml:space="preserve">                      </w:t>
      </w:r>
      <w:r w:rsidRPr="009B5B13">
        <w:rPr>
          <w:rFonts w:ascii="Times New Roman" w:hAnsi="Times New Roman" w:cs="Times New Roman"/>
          <w:sz w:val="24"/>
          <w:szCs w:val="24"/>
          <w:lang w:val="it-IT"/>
        </w:rPr>
        <w:t xml:space="preserve">  Denumirea mandantului</w:t>
      </w:r>
    </w:p>
    <w:p w14:paraId="11D89D32" w14:textId="728AA40A" w:rsidR="006831B2" w:rsidRPr="009B5B13" w:rsidRDefault="006831B2" w:rsidP="00EB1B44">
      <w:pPr>
        <w:overflowPunct w:val="0"/>
        <w:autoSpaceDE w:val="0"/>
        <w:autoSpaceDN w:val="0"/>
        <w:adjustRightInd w:val="0"/>
        <w:spacing w:line="240" w:lineRule="auto"/>
        <w:jc w:val="right"/>
        <w:textAlignment w:val="baseline"/>
        <w:rPr>
          <w:rFonts w:ascii="Times New Roman" w:hAnsi="Times New Roman" w:cs="Times New Roman"/>
          <w:sz w:val="24"/>
          <w:szCs w:val="24"/>
          <w:lang w:val="fr-FR"/>
        </w:rPr>
      </w:pPr>
      <w:r w:rsidRPr="009B5B13">
        <w:rPr>
          <w:rFonts w:ascii="Times New Roman" w:hAnsi="Times New Roman" w:cs="Times New Roman"/>
          <w:sz w:val="24"/>
          <w:szCs w:val="24"/>
          <w:lang w:val="it-IT"/>
        </w:rPr>
        <w:t xml:space="preserve">        ____________                                 </w:t>
      </w:r>
      <w:r w:rsidR="00814B74" w:rsidRPr="009B5B13">
        <w:rPr>
          <w:rFonts w:ascii="Times New Roman" w:hAnsi="Times New Roman" w:cs="Times New Roman"/>
          <w:sz w:val="24"/>
          <w:szCs w:val="24"/>
          <w:lang w:val="it-IT"/>
        </w:rPr>
        <w:t xml:space="preserve">                 </w:t>
      </w:r>
      <w:r w:rsidRPr="009B5B13">
        <w:rPr>
          <w:rFonts w:ascii="Times New Roman" w:hAnsi="Times New Roman" w:cs="Times New Roman"/>
          <w:sz w:val="24"/>
          <w:szCs w:val="24"/>
          <w:lang w:val="it-IT"/>
        </w:rPr>
        <w:t xml:space="preserve">   S.C.    </w:t>
      </w:r>
      <w:r w:rsidRPr="009B5B13">
        <w:rPr>
          <w:rFonts w:ascii="Times New Roman" w:hAnsi="Times New Roman" w:cs="Times New Roman"/>
          <w:sz w:val="24"/>
          <w:szCs w:val="24"/>
          <w:lang w:val="fr-FR"/>
        </w:rPr>
        <w:t>______________________________</w:t>
      </w:r>
    </w:p>
    <w:p w14:paraId="3E134308" w14:textId="7FA4FB5C" w:rsidR="006831B2" w:rsidRPr="009B5B13" w:rsidRDefault="006831B2" w:rsidP="00EB1B44">
      <w:pPr>
        <w:overflowPunct w:val="0"/>
        <w:autoSpaceDE w:val="0"/>
        <w:autoSpaceDN w:val="0"/>
        <w:adjustRightInd w:val="0"/>
        <w:spacing w:line="240" w:lineRule="auto"/>
        <w:ind w:left="283"/>
        <w:jc w:val="right"/>
        <w:textAlignment w:val="baseline"/>
        <w:rPr>
          <w:rFonts w:ascii="Times New Roman" w:hAnsi="Times New Roman" w:cs="Times New Roman"/>
          <w:sz w:val="24"/>
          <w:szCs w:val="24"/>
          <w:lang w:val="fr-FR"/>
        </w:rPr>
      </w:pPr>
      <w:r w:rsidRPr="009B5B13">
        <w:rPr>
          <w:rFonts w:ascii="Times New Roman" w:hAnsi="Times New Roman" w:cs="Times New Roman"/>
          <w:sz w:val="24"/>
          <w:szCs w:val="24"/>
          <w:lang w:val="fr-FR"/>
        </w:rPr>
        <w:t xml:space="preserve">                                                                                </w:t>
      </w:r>
      <w:r w:rsidR="00814B74" w:rsidRPr="009B5B13">
        <w:rPr>
          <w:rFonts w:ascii="Times New Roman" w:hAnsi="Times New Roman" w:cs="Times New Roman"/>
          <w:sz w:val="24"/>
          <w:szCs w:val="24"/>
          <w:lang w:val="fr-FR"/>
        </w:rPr>
        <w:t xml:space="preserve">                                </w:t>
      </w:r>
      <w:r w:rsidRPr="009B5B13">
        <w:rPr>
          <w:rFonts w:ascii="Times New Roman" w:hAnsi="Times New Roman" w:cs="Times New Roman"/>
          <w:sz w:val="24"/>
          <w:szCs w:val="24"/>
          <w:lang w:val="fr-FR"/>
        </w:rPr>
        <w:t xml:space="preserve"> </w:t>
      </w:r>
      <w:proofErr w:type="spellStart"/>
      <w:r w:rsidRPr="009B5B13">
        <w:rPr>
          <w:rFonts w:ascii="Times New Roman" w:hAnsi="Times New Roman" w:cs="Times New Roman"/>
          <w:sz w:val="24"/>
          <w:szCs w:val="24"/>
          <w:lang w:val="fr-FR"/>
        </w:rPr>
        <w:t>reprezentată</w:t>
      </w:r>
      <w:proofErr w:type="spellEnd"/>
      <w:r w:rsidRPr="009B5B13">
        <w:rPr>
          <w:rFonts w:ascii="Times New Roman" w:hAnsi="Times New Roman" w:cs="Times New Roman"/>
          <w:sz w:val="24"/>
          <w:szCs w:val="24"/>
          <w:lang w:val="fr-FR"/>
        </w:rPr>
        <w:t xml:space="preserve"> Semnătura</w:t>
      </w:r>
    </w:p>
    <w:p w14:paraId="03FF68C5" w14:textId="1751EB06" w:rsidR="00DB0447" w:rsidRPr="009B5B13" w:rsidRDefault="006831B2" w:rsidP="00EB1B44">
      <w:pPr>
        <w:overflowPunct w:val="0"/>
        <w:autoSpaceDE w:val="0"/>
        <w:autoSpaceDN w:val="0"/>
        <w:adjustRightInd w:val="0"/>
        <w:spacing w:line="240" w:lineRule="auto"/>
        <w:ind w:left="283"/>
        <w:jc w:val="right"/>
        <w:textAlignment w:val="baseline"/>
        <w:rPr>
          <w:rFonts w:ascii="Times New Roman" w:hAnsi="Times New Roman" w:cs="Times New Roman"/>
          <w:sz w:val="24"/>
          <w:szCs w:val="24"/>
          <w:lang w:val="fr-FR"/>
        </w:rPr>
      </w:pPr>
      <w:r w:rsidRPr="009B5B13">
        <w:rPr>
          <w:rFonts w:ascii="Times New Roman" w:hAnsi="Times New Roman" w:cs="Times New Roman"/>
          <w:sz w:val="24"/>
          <w:szCs w:val="24"/>
          <w:lang w:val="fr-FR"/>
        </w:rPr>
        <w:t xml:space="preserve">                                                                            </w:t>
      </w:r>
      <w:r w:rsidR="00814B74" w:rsidRPr="009B5B13">
        <w:rPr>
          <w:rFonts w:ascii="Times New Roman" w:hAnsi="Times New Roman" w:cs="Times New Roman"/>
          <w:sz w:val="24"/>
          <w:szCs w:val="24"/>
          <w:lang w:val="fr-FR"/>
        </w:rPr>
        <w:t xml:space="preserve">                                </w:t>
      </w:r>
      <w:r w:rsidRPr="009B5B13">
        <w:rPr>
          <w:rFonts w:ascii="Times New Roman" w:hAnsi="Times New Roman" w:cs="Times New Roman"/>
          <w:sz w:val="24"/>
          <w:szCs w:val="24"/>
          <w:lang w:val="fr-FR"/>
        </w:rPr>
        <w:t xml:space="preserve">   ____________________</w:t>
      </w:r>
    </w:p>
    <w:p w14:paraId="7862FF64" w14:textId="77777777" w:rsidR="006831B2" w:rsidRPr="004C4BA6" w:rsidRDefault="006831B2" w:rsidP="00A33D69">
      <w:pPr>
        <w:overflowPunct w:val="0"/>
        <w:autoSpaceDE w:val="0"/>
        <w:autoSpaceDN w:val="0"/>
        <w:adjustRightInd w:val="0"/>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lastRenderedPageBreak/>
        <w:t>Formular nr.3</w:t>
      </w:r>
    </w:p>
    <w:p w14:paraId="08EC9784"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777D63EA" w14:textId="77777777" w:rsidR="006831B2" w:rsidRPr="004C4BA6" w:rsidRDefault="006831B2" w:rsidP="00D401E1">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w:t>
      </w:r>
    </w:p>
    <w:p w14:paraId="206EF45B" w14:textId="77777777" w:rsidR="006831B2" w:rsidRPr="004C4BA6" w:rsidRDefault="006831B2" w:rsidP="00D401E1">
      <w:pPr>
        <w:overflowPunct w:val="0"/>
        <w:autoSpaceDE w:val="0"/>
        <w:autoSpaceDN w:val="0"/>
        <w:adjustRightInd w:val="0"/>
        <w:spacing w:after="0"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w:t>
      </w:r>
    </w:p>
    <w:p w14:paraId="5BA113B5" w14:textId="77777777" w:rsidR="006831B2" w:rsidRPr="004C4BA6" w:rsidRDefault="006831B2" w:rsidP="00A33D69">
      <w:pPr>
        <w:overflowPunct w:val="0"/>
        <w:autoSpaceDE w:val="0"/>
        <w:autoSpaceDN w:val="0"/>
        <w:adjustRightInd w:val="0"/>
        <w:spacing w:line="240" w:lineRule="auto"/>
        <w:jc w:val="center"/>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t>FORMULAR DE OFERTĂ</w:t>
      </w:r>
    </w:p>
    <w:p w14:paraId="354A97F2" w14:textId="77777777" w:rsidR="00D401E1" w:rsidRPr="004C4BA6" w:rsidRDefault="006831B2" w:rsidP="00D401E1">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Catre ........................................................................................................................</w:t>
      </w:r>
    </w:p>
    <w:p w14:paraId="75D262B3" w14:textId="29296D15" w:rsidR="006831B2" w:rsidRPr="004C4BA6" w:rsidRDefault="006831B2" w:rsidP="00D401E1">
      <w:pPr>
        <w:overflowPunct w:val="0"/>
        <w:autoSpaceDE w:val="0"/>
        <w:autoSpaceDN w:val="0"/>
        <w:adjustRightInd w:val="0"/>
        <w:spacing w:after="0" w:line="240" w:lineRule="auto"/>
        <w:jc w:val="center"/>
        <w:textAlignment w:val="baseline"/>
        <w:rPr>
          <w:rFonts w:ascii="Times New Roman" w:hAnsi="Times New Roman" w:cs="Times New Roman"/>
          <w:sz w:val="24"/>
          <w:szCs w:val="24"/>
          <w:lang w:val="pt-PT"/>
        </w:rPr>
      </w:pP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denumirea</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autoritatii</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contractante</w:t>
      </w:r>
      <w:proofErr w:type="spellEnd"/>
      <w:r w:rsidRPr="004C4BA6">
        <w:rPr>
          <w:rFonts w:ascii="Times New Roman" w:hAnsi="Times New Roman" w:cs="Times New Roman"/>
          <w:i/>
          <w:sz w:val="24"/>
          <w:szCs w:val="24"/>
          <w:lang w:val="pt-PT"/>
        </w:rPr>
        <w:t xml:space="preserve"> si </w:t>
      </w:r>
      <w:proofErr w:type="spellStart"/>
      <w:r w:rsidRPr="004C4BA6">
        <w:rPr>
          <w:rFonts w:ascii="Times New Roman" w:hAnsi="Times New Roman" w:cs="Times New Roman"/>
          <w:i/>
          <w:sz w:val="24"/>
          <w:szCs w:val="24"/>
          <w:lang w:val="pt-PT"/>
        </w:rPr>
        <w:t>adresa</w:t>
      </w:r>
      <w:proofErr w:type="spellEnd"/>
      <w:r w:rsidRPr="004C4BA6">
        <w:rPr>
          <w:rFonts w:ascii="Times New Roman" w:hAnsi="Times New Roman" w:cs="Times New Roman"/>
          <w:i/>
          <w:sz w:val="24"/>
          <w:szCs w:val="24"/>
          <w:lang w:val="pt-PT"/>
        </w:rPr>
        <w:t xml:space="preserve"> completa)</w:t>
      </w:r>
    </w:p>
    <w:p w14:paraId="34BEBDB4" w14:textId="77777777" w:rsidR="00D401E1"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proofErr w:type="spellStart"/>
      <w:r w:rsidRPr="004C4BA6">
        <w:rPr>
          <w:rFonts w:ascii="Times New Roman" w:hAnsi="Times New Roman" w:cs="Times New Roman"/>
          <w:sz w:val="24"/>
          <w:szCs w:val="24"/>
          <w:lang w:val="pt-PT"/>
        </w:rPr>
        <w:t>Domnilor</w:t>
      </w:r>
      <w:proofErr w:type="spellEnd"/>
      <w:r w:rsidRPr="004C4BA6">
        <w:rPr>
          <w:rFonts w:ascii="Times New Roman" w:hAnsi="Times New Roman" w:cs="Times New Roman"/>
          <w:sz w:val="24"/>
          <w:szCs w:val="24"/>
          <w:lang w:val="pt-PT"/>
        </w:rPr>
        <w:t>,</w:t>
      </w:r>
    </w:p>
    <w:p w14:paraId="5448A387" w14:textId="4509453B" w:rsidR="00A33D69"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1. </w:t>
      </w:r>
      <w:proofErr w:type="spellStart"/>
      <w:r w:rsidRPr="004C4BA6">
        <w:rPr>
          <w:rFonts w:ascii="Times New Roman" w:hAnsi="Times New Roman" w:cs="Times New Roman"/>
          <w:sz w:val="24"/>
          <w:szCs w:val="24"/>
          <w:lang w:val="pt-PT"/>
        </w:rPr>
        <w:t>Examinand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documentatia</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atribuire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subsemnatii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reprezentanti</w:t>
      </w:r>
      <w:proofErr w:type="spellEnd"/>
      <w:r w:rsidRPr="004C4BA6">
        <w:rPr>
          <w:rFonts w:ascii="Times New Roman" w:hAnsi="Times New Roman" w:cs="Times New Roman"/>
          <w:sz w:val="24"/>
          <w:szCs w:val="24"/>
          <w:lang w:val="pt-PT"/>
        </w:rPr>
        <w:t xml:space="preserve"> ai </w:t>
      </w:r>
      <w:proofErr w:type="spellStart"/>
      <w:r w:rsidRPr="004C4BA6">
        <w:rPr>
          <w:rFonts w:ascii="Times New Roman" w:hAnsi="Times New Roman" w:cs="Times New Roman"/>
          <w:sz w:val="24"/>
          <w:szCs w:val="24"/>
          <w:lang w:val="pt-PT"/>
        </w:rPr>
        <w:t>ofertantului</w:t>
      </w:r>
      <w:proofErr w:type="spellEnd"/>
      <w:r w:rsidRPr="004C4BA6">
        <w:rPr>
          <w:rFonts w:ascii="Times New Roman" w:hAnsi="Times New Roman" w:cs="Times New Roman"/>
          <w:sz w:val="24"/>
          <w:szCs w:val="24"/>
          <w:lang w:val="pt-PT"/>
        </w:rPr>
        <w:t xml:space="preserve"> _______________</w:t>
      </w:r>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denumirea</w:t>
      </w:r>
      <w:proofErr w:type="spellEnd"/>
      <w:r w:rsidRPr="004C4BA6">
        <w:rPr>
          <w:rFonts w:ascii="Times New Roman" w:hAnsi="Times New Roman" w:cs="Times New Roman"/>
          <w:i/>
          <w:sz w:val="24"/>
          <w:szCs w:val="24"/>
          <w:lang w:val="pt-PT"/>
        </w:rPr>
        <w:t xml:space="preserve"> / </w:t>
      </w:r>
      <w:proofErr w:type="spellStart"/>
      <w:r w:rsidRPr="004C4BA6">
        <w:rPr>
          <w:rFonts w:ascii="Times New Roman" w:hAnsi="Times New Roman" w:cs="Times New Roman"/>
          <w:i/>
          <w:sz w:val="24"/>
          <w:szCs w:val="24"/>
          <w:lang w:val="pt-PT"/>
        </w:rPr>
        <w:t>numele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ofertantului</w:t>
      </w:r>
      <w:proofErr w:type="spellEnd"/>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oferim</w:t>
      </w:r>
      <w:proofErr w:type="spellEnd"/>
      <w:r w:rsidRPr="004C4BA6">
        <w:rPr>
          <w:rFonts w:ascii="Times New Roman" w:hAnsi="Times New Roman" w:cs="Times New Roman"/>
          <w:sz w:val="24"/>
          <w:szCs w:val="24"/>
          <w:lang w:val="pt-PT"/>
        </w:rPr>
        <w:t xml:space="preserve"> ca, in </w:t>
      </w:r>
      <w:proofErr w:type="spellStart"/>
      <w:r w:rsidRPr="004C4BA6">
        <w:rPr>
          <w:rFonts w:ascii="Times New Roman" w:hAnsi="Times New Roman" w:cs="Times New Roman"/>
          <w:sz w:val="24"/>
          <w:szCs w:val="24"/>
          <w:lang w:val="pt-PT"/>
        </w:rPr>
        <w:t>conformitate</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prevederile</w:t>
      </w:r>
      <w:proofErr w:type="spellEnd"/>
      <w:r w:rsidRPr="004C4BA6">
        <w:rPr>
          <w:rFonts w:ascii="Times New Roman" w:hAnsi="Times New Roman" w:cs="Times New Roman"/>
          <w:sz w:val="24"/>
          <w:szCs w:val="24"/>
          <w:lang w:val="pt-PT"/>
        </w:rPr>
        <w:t xml:space="preserve"> si </w:t>
      </w:r>
      <w:proofErr w:type="spellStart"/>
      <w:r w:rsidRPr="004C4BA6">
        <w:rPr>
          <w:rFonts w:ascii="Times New Roman" w:hAnsi="Times New Roman" w:cs="Times New Roman"/>
          <w:sz w:val="24"/>
          <w:szCs w:val="24"/>
          <w:lang w:val="pt-PT"/>
        </w:rPr>
        <w:t>cerintele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cuprinse</w:t>
      </w:r>
      <w:proofErr w:type="spellEnd"/>
      <w:r w:rsidRPr="004C4BA6">
        <w:rPr>
          <w:rFonts w:ascii="Times New Roman" w:hAnsi="Times New Roman" w:cs="Times New Roman"/>
          <w:sz w:val="24"/>
          <w:szCs w:val="24"/>
          <w:lang w:val="pt-PT"/>
        </w:rPr>
        <w:t xml:space="preserve"> in </w:t>
      </w:r>
      <w:proofErr w:type="spellStart"/>
      <w:r w:rsidRPr="004C4BA6">
        <w:rPr>
          <w:rFonts w:ascii="Times New Roman" w:hAnsi="Times New Roman" w:cs="Times New Roman"/>
          <w:sz w:val="24"/>
          <w:szCs w:val="24"/>
          <w:lang w:val="pt-PT"/>
        </w:rPr>
        <w:t>documentatia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mai</w:t>
      </w:r>
      <w:proofErr w:type="spellEnd"/>
      <w:r w:rsidRPr="004C4BA6">
        <w:rPr>
          <w:rFonts w:ascii="Times New Roman" w:hAnsi="Times New Roman" w:cs="Times New Roman"/>
          <w:sz w:val="24"/>
          <w:szCs w:val="24"/>
          <w:lang w:val="pt-PT"/>
        </w:rPr>
        <w:t xml:space="preserve"> sus </w:t>
      </w:r>
      <w:proofErr w:type="spellStart"/>
      <w:r w:rsidRPr="004C4BA6">
        <w:rPr>
          <w:rFonts w:ascii="Times New Roman" w:hAnsi="Times New Roman" w:cs="Times New Roman"/>
          <w:sz w:val="24"/>
          <w:szCs w:val="24"/>
          <w:lang w:val="pt-PT"/>
        </w:rPr>
        <w:t>mentionata</w:t>
      </w:r>
      <w:bookmarkStart w:id="2" w:name="_Hlk22729107"/>
      <w:proofErr w:type="spellEnd"/>
      <w:r w:rsidR="0032314B" w:rsidRPr="004C4BA6">
        <w:rPr>
          <w:rFonts w:ascii="Times New Roman" w:hAnsi="Times New Roman" w:cs="Times New Roman"/>
          <w:sz w:val="24"/>
          <w:szCs w:val="24"/>
          <w:lang w:val="pt-PT"/>
        </w:rPr>
        <w:t>:</w:t>
      </w:r>
      <w:r w:rsidR="0032314B" w:rsidRPr="004C4BA6">
        <w:rPr>
          <w:rFonts w:ascii="Times New Roman" w:hAnsi="Times New Roman" w:cs="Times New Roman"/>
          <w:b/>
          <w:sz w:val="24"/>
          <w:szCs w:val="24"/>
          <w:lang w:val="pt-PT"/>
        </w:rPr>
        <w:t xml:space="preserve"> </w:t>
      </w:r>
      <w:bookmarkEnd w:id="2"/>
      <w:r w:rsidR="00D13CAC" w:rsidRPr="004C4BA6">
        <w:rPr>
          <w:rFonts w:ascii="Times New Roman" w:hAnsi="Times New Roman" w:cs="Times New Roman"/>
          <w:b/>
          <w:sz w:val="24"/>
          <w:szCs w:val="24"/>
          <w:lang w:val="pt-PT"/>
        </w:rPr>
        <w:t>……………………………………………………………………</w:t>
      </w:r>
      <w:r w:rsidR="001B521C" w:rsidRPr="004C4BA6">
        <w:rPr>
          <w:rFonts w:ascii="Times New Roman" w:hAnsi="Times New Roman" w:cs="Times New Roman"/>
          <w:b/>
          <w:sz w:val="24"/>
          <w:szCs w:val="24"/>
          <w:lang w:val="pt-PT"/>
        </w:rPr>
        <w:t xml:space="preserve"> </w:t>
      </w:r>
      <w:r w:rsidR="0032314B" w:rsidRPr="004C4BA6">
        <w:rPr>
          <w:rFonts w:ascii="Times New Roman" w:hAnsi="Times New Roman" w:cs="Times New Roman"/>
          <w:b/>
          <w:sz w:val="24"/>
          <w:szCs w:val="24"/>
          <w:lang w:val="pt-PT"/>
        </w:rPr>
        <w:t xml:space="preserve">– </w:t>
      </w:r>
      <w:proofErr w:type="spellStart"/>
      <w:r w:rsidR="0032314B" w:rsidRPr="004C4BA6">
        <w:rPr>
          <w:rFonts w:ascii="Times New Roman" w:hAnsi="Times New Roman" w:cs="Times New Roman"/>
          <w:b/>
          <w:sz w:val="24"/>
          <w:szCs w:val="24"/>
          <w:lang w:val="pt-PT"/>
        </w:rPr>
        <w:t>cod</w:t>
      </w:r>
      <w:proofErr w:type="spellEnd"/>
      <w:r w:rsidR="0032314B" w:rsidRPr="004C4BA6">
        <w:rPr>
          <w:rFonts w:ascii="Times New Roman" w:hAnsi="Times New Roman" w:cs="Times New Roman"/>
          <w:b/>
          <w:sz w:val="24"/>
          <w:szCs w:val="24"/>
          <w:lang w:val="pt-PT"/>
        </w:rPr>
        <w:t xml:space="preserve"> CPV</w:t>
      </w:r>
      <w:r w:rsidR="00D13CAC" w:rsidRPr="004C4BA6">
        <w:rPr>
          <w:rFonts w:ascii="Times New Roman" w:hAnsi="Times New Roman" w:cs="Times New Roman"/>
          <w:b/>
          <w:sz w:val="24"/>
          <w:szCs w:val="24"/>
          <w:lang w:val="pt-PT"/>
        </w:rPr>
        <w:t xml:space="preserve">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suma de / la </w:t>
      </w:r>
      <w:proofErr w:type="spellStart"/>
      <w:r w:rsidRPr="004C4BA6">
        <w:rPr>
          <w:rFonts w:ascii="Times New Roman" w:hAnsi="Times New Roman" w:cs="Times New Roman"/>
          <w:sz w:val="24"/>
          <w:szCs w:val="24"/>
          <w:lang w:val="pt-PT"/>
        </w:rPr>
        <w:t>un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preţ</w:t>
      </w:r>
      <w:proofErr w:type="spellEnd"/>
      <w:r w:rsidRPr="004C4BA6">
        <w:rPr>
          <w:rFonts w:ascii="Times New Roman" w:hAnsi="Times New Roman" w:cs="Times New Roman"/>
          <w:sz w:val="24"/>
          <w:szCs w:val="24"/>
          <w:lang w:val="pt-PT"/>
        </w:rPr>
        <w:t xml:space="preserve"> de ……..………. Lei </w:t>
      </w:r>
      <w:r w:rsidRPr="004C4BA6">
        <w:rPr>
          <w:rFonts w:ascii="Times New Roman" w:hAnsi="Times New Roman" w:cs="Times New Roman"/>
          <w:i/>
          <w:sz w:val="24"/>
          <w:szCs w:val="24"/>
          <w:lang w:val="pt-PT"/>
        </w:rPr>
        <w:t xml:space="preserve">(se </w:t>
      </w:r>
      <w:proofErr w:type="spellStart"/>
      <w:r w:rsidRPr="004C4BA6">
        <w:rPr>
          <w:rFonts w:ascii="Times New Roman" w:hAnsi="Times New Roman" w:cs="Times New Roman"/>
          <w:i/>
          <w:sz w:val="24"/>
          <w:szCs w:val="24"/>
          <w:lang w:val="pt-PT"/>
        </w:rPr>
        <w:t>specifică</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fiecare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sumă</w:t>
      </w:r>
      <w:proofErr w:type="spellEnd"/>
      <w:r w:rsidRPr="004C4BA6">
        <w:rPr>
          <w:rFonts w:ascii="Times New Roman" w:hAnsi="Times New Roman" w:cs="Times New Roman"/>
          <w:i/>
          <w:sz w:val="24"/>
          <w:szCs w:val="24"/>
          <w:lang w:val="pt-PT"/>
        </w:rPr>
        <w:t xml:space="preserve"> in </w:t>
      </w:r>
      <w:proofErr w:type="spellStart"/>
      <w:r w:rsidRPr="004C4BA6">
        <w:rPr>
          <w:rFonts w:ascii="Times New Roman" w:hAnsi="Times New Roman" w:cs="Times New Roman"/>
          <w:i/>
          <w:sz w:val="24"/>
          <w:szCs w:val="24"/>
          <w:lang w:val="pt-PT"/>
        </w:rPr>
        <w:t>litere</w:t>
      </w:r>
      <w:proofErr w:type="spellEnd"/>
      <w:r w:rsidRPr="004C4BA6">
        <w:rPr>
          <w:rFonts w:ascii="Times New Roman" w:hAnsi="Times New Roman" w:cs="Times New Roman"/>
          <w:i/>
          <w:sz w:val="24"/>
          <w:szCs w:val="24"/>
          <w:lang w:val="pt-PT"/>
        </w:rPr>
        <w:t xml:space="preserve"> si in cifre)</w:t>
      </w:r>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se </w:t>
      </w:r>
      <w:proofErr w:type="spellStart"/>
      <w:r w:rsidRPr="004C4BA6">
        <w:rPr>
          <w:rFonts w:ascii="Times New Roman" w:hAnsi="Times New Roman" w:cs="Times New Roman"/>
          <w:sz w:val="24"/>
          <w:szCs w:val="24"/>
          <w:lang w:val="pt-PT"/>
        </w:rPr>
        <w:t>adauga</w:t>
      </w:r>
      <w:proofErr w:type="spellEnd"/>
      <w:r w:rsidRPr="004C4BA6">
        <w:rPr>
          <w:rFonts w:ascii="Times New Roman" w:hAnsi="Times New Roman" w:cs="Times New Roman"/>
          <w:sz w:val="24"/>
          <w:szCs w:val="24"/>
          <w:lang w:val="pt-PT"/>
        </w:rPr>
        <w:t xml:space="preserve"> taxa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valoarea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adaugata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cotă</w:t>
      </w:r>
      <w:proofErr w:type="spellEnd"/>
      <w:r w:rsidRPr="004C4BA6">
        <w:rPr>
          <w:rFonts w:ascii="Times New Roman" w:hAnsi="Times New Roman" w:cs="Times New Roman"/>
          <w:sz w:val="24"/>
          <w:szCs w:val="24"/>
          <w:lang w:val="pt-PT"/>
        </w:rPr>
        <w:t xml:space="preserve"> 19 %), in </w:t>
      </w:r>
      <w:proofErr w:type="spellStart"/>
      <w:r w:rsidRPr="004C4BA6">
        <w:rPr>
          <w:rFonts w:ascii="Times New Roman" w:hAnsi="Times New Roman" w:cs="Times New Roman"/>
          <w:sz w:val="24"/>
          <w:szCs w:val="24"/>
          <w:lang w:val="pt-PT"/>
        </w:rPr>
        <w:t>valoare</w:t>
      </w:r>
      <w:proofErr w:type="spellEnd"/>
      <w:r w:rsidRPr="004C4BA6">
        <w:rPr>
          <w:rFonts w:ascii="Times New Roman" w:hAnsi="Times New Roman" w:cs="Times New Roman"/>
          <w:sz w:val="24"/>
          <w:szCs w:val="24"/>
          <w:lang w:val="pt-PT"/>
        </w:rPr>
        <w:t xml:space="preserve"> de     …………….. Lei </w:t>
      </w:r>
      <w:r w:rsidRPr="004C4BA6">
        <w:rPr>
          <w:rFonts w:ascii="Times New Roman" w:hAnsi="Times New Roman" w:cs="Times New Roman"/>
          <w:i/>
          <w:sz w:val="24"/>
          <w:szCs w:val="24"/>
          <w:lang w:val="pt-PT"/>
        </w:rPr>
        <w:t xml:space="preserve">(suma in </w:t>
      </w:r>
      <w:proofErr w:type="spellStart"/>
      <w:r w:rsidRPr="004C4BA6">
        <w:rPr>
          <w:rFonts w:ascii="Times New Roman" w:hAnsi="Times New Roman" w:cs="Times New Roman"/>
          <w:i/>
          <w:sz w:val="24"/>
          <w:szCs w:val="24"/>
          <w:lang w:val="pt-PT"/>
        </w:rPr>
        <w:t>litere</w:t>
      </w:r>
      <w:proofErr w:type="spellEnd"/>
      <w:r w:rsidRPr="004C4BA6">
        <w:rPr>
          <w:rFonts w:ascii="Times New Roman" w:hAnsi="Times New Roman" w:cs="Times New Roman"/>
          <w:i/>
          <w:sz w:val="24"/>
          <w:szCs w:val="24"/>
          <w:lang w:val="pt-PT"/>
        </w:rPr>
        <w:t xml:space="preserve"> si in cifre).</w:t>
      </w:r>
      <w:r w:rsidRPr="004C4BA6">
        <w:rPr>
          <w:rFonts w:ascii="Times New Roman" w:hAnsi="Times New Roman" w:cs="Times New Roman"/>
          <w:sz w:val="24"/>
          <w:szCs w:val="24"/>
          <w:lang w:val="pt-PT"/>
        </w:rPr>
        <w:t xml:space="preserve">                                              </w:t>
      </w:r>
    </w:p>
    <w:p w14:paraId="01B65268" w14:textId="32268252" w:rsidR="006831B2" w:rsidRPr="004C4BA6" w:rsidRDefault="006831B2" w:rsidP="00A33D69">
      <w:pPr>
        <w:overflowPunct w:val="0"/>
        <w:autoSpaceDE w:val="0"/>
        <w:autoSpaceDN w:val="0"/>
        <w:adjustRightInd w:val="0"/>
        <w:spacing w:before="120" w:line="240" w:lineRule="auto"/>
        <w:jc w:val="both"/>
        <w:textAlignment w:val="baseline"/>
        <w:rPr>
          <w:rFonts w:ascii="Times New Roman" w:hAnsi="Times New Roman" w:cs="Times New Roman"/>
          <w:i/>
          <w:sz w:val="24"/>
          <w:szCs w:val="24"/>
          <w:lang w:val="pt-PT"/>
        </w:rPr>
      </w:pPr>
      <w:r w:rsidRPr="004C4BA6">
        <w:rPr>
          <w:rFonts w:ascii="Times New Roman" w:hAnsi="Times New Roman" w:cs="Times New Roman"/>
          <w:sz w:val="24"/>
          <w:szCs w:val="24"/>
          <w:lang w:val="pt-PT"/>
        </w:rPr>
        <w:t xml:space="preserve">2. Ne </w:t>
      </w:r>
      <w:proofErr w:type="spellStart"/>
      <w:r w:rsidRPr="004C4BA6">
        <w:rPr>
          <w:rFonts w:ascii="Times New Roman" w:hAnsi="Times New Roman" w:cs="Times New Roman"/>
          <w:sz w:val="24"/>
          <w:szCs w:val="24"/>
          <w:lang w:val="pt-PT"/>
        </w:rPr>
        <w:t>angajam</w:t>
      </w:r>
      <w:proofErr w:type="spellEnd"/>
      <w:r w:rsidRPr="004C4BA6">
        <w:rPr>
          <w:rFonts w:ascii="Times New Roman" w:hAnsi="Times New Roman" w:cs="Times New Roman"/>
          <w:sz w:val="24"/>
          <w:szCs w:val="24"/>
          <w:lang w:val="pt-PT"/>
        </w:rPr>
        <w:t xml:space="preserve"> ca, in </w:t>
      </w:r>
      <w:proofErr w:type="spellStart"/>
      <w:r w:rsidRPr="004C4BA6">
        <w:rPr>
          <w:rFonts w:ascii="Times New Roman" w:hAnsi="Times New Roman" w:cs="Times New Roman"/>
          <w:sz w:val="24"/>
          <w:szCs w:val="24"/>
          <w:lang w:val="pt-PT"/>
        </w:rPr>
        <w:t>cazul</w:t>
      </w:r>
      <w:proofErr w:type="spellEnd"/>
      <w:r w:rsidRPr="004C4BA6">
        <w:rPr>
          <w:rFonts w:ascii="Times New Roman" w:hAnsi="Times New Roman" w:cs="Times New Roman"/>
          <w:sz w:val="24"/>
          <w:szCs w:val="24"/>
          <w:lang w:val="pt-PT"/>
        </w:rPr>
        <w:t xml:space="preserve"> in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oferta </w:t>
      </w:r>
      <w:proofErr w:type="spellStart"/>
      <w:r w:rsidRPr="004C4BA6">
        <w:rPr>
          <w:rFonts w:ascii="Times New Roman" w:hAnsi="Times New Roman" w:cs="Times New Roman"/>
          <w:sz w:val="24"/>
          <w:szCs w:val="24"/>
          <w:lang w:val="pt-PT"/>
        </w:rPr>
        <w:t>noastra</w:t>
      </w:r>
      <w:proofErr w:type="spellEnd"/>
      <w:r w:rsidRPr="004C4BA6">
        <w:rPr>
          <w:rFonts w:ascii="Times New Roman" w:hAnsi="Times New Roman" w:cs="Times New Roman"/>
          <w:sz w:val="24"/>
          <w:szCs w:val="24"/>
          <w:lang w:val="pt-PT"/>
        </w:rPr>
        <w:t xml:space="preserve"> este </w:t>
      </w:r>
      <w:proofErr w:type="spellStart"/>
      <w:r w:rsidRPr="004C4BA6">
        <w:rPr>
          <w:rFonts w:ascii="Times New Roman" w:hAnsi="Times New Roman" w:cs="Times New Roman"/>
          <w:sz w:val="24"/>
          <w:szCs w:val="24"/>
          <w:lang w:val="pt-PT"/>
        </w:rPr>
        <w:t>stabilita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castigatoare</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selecţiei</w:t>
      </w:r>
      <w:proofErr w:type="spellEnd"/>
      <w:r w:rsidRPr="004C4BA6">
        <w:rPr>
          <w:rFonts w:ascii="Times New Roman" w:hAnsi="Times New Roman" w:cs="Times New Roman"/>
          <w:sz w:val="24"/>
          <w:szCs w:val="24"/>
          <w:lang w:val="pt-PT"/>
        </w:rPr>
        <w:t xml:space="preserve"> de oferte, </w:t>
      </w:r>
      <w:proofErr w:type="spellStart"/>
      <w:r w:rsidRPr="004C4BA6">
        <w:rPr>
          <w:rFonts w:ascii="Times New Roman" w:hAnsi="Times New Roman" w:cs="Times New Roman"/>
          <w:sz w:val="24"/>
          <w:szCs w:val="24"/>
          <w:lang w:val="pt-PT"/>
        </w:rPr>
        <w:t>sa</w:t>
      </w:r>
      <w:proofErr w:type="spellEnd"/>
      <w:r w:rsidRPr="004C4BA6">
        <w:rPr>
          <w:rFonts w:ascii="Times New Roman" w:hAnsi="Times New Roman" w:cs="Times New Roman"/>
          <w:sz w:val="24"/>
          <w:szCs w:val="24"/>
          <w:lang w:val="pt-PT"/>
        </w:rPr>
        <w:t xml:space="preserve"> </w:t>
      </w:r>
      <w:proofErr w:type="spellStart"/>
      <w:r w:rsidR="002579D7" w:rsidRPr="004C4BA6">
        <w:rPr>
          <w:rFonts w:ascii="Times New Roman" w:hAnsi="Times New Roman" w:cs="Times New Roman"/>
          <w:sz w:val="24"/>
          <w:szCs w:val="24"/>
          <w:lang w:val="pt-PT"/>
        </w:rPr>
        <w:t>furnizam</w:t>
      </w:r>
      <w:proofErr w:type="spellEnd"/>
      <w:r w:rsidR="002579D7" w:rsidRPr="004C4BA6">
        <w:rPr>
          <w:rFonts w:ascii="Times New Roman" w:hAnsi="Times New Roman" w:cs="Times New Roman"/>
          <w:sz w:val="24"/>
          <w:szCs w:val="24"/>
          <w:lang w:val="pt-PT"/>
        </w:rPr>
        <w:t xml:space="preserve"> </w:t>
      </w:r>
      <w:proofErr w:type="spellStart"/>
      <w:r w:rsidR="002579D7" w:rsidRPr="004C4BA6">
        <w:rPr>
          <w:rFonts w:ascii="Times New Roman" w:hAnsi="Times New Roman" w:cs="Times New Roman"/>
          <w:sz w:val="24"/>
          <w:szCs w:val="24"/>
          <w:lang w:val="pt-PT"/>
        </w:rPr>
        <w:t>produsele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ni </w:t>
      </w:r>
      <w:proofErr w:type="spellStart"/>
      <w:r w:rsidRPr="004C4BA6">
        <w:rPr>
          <w:rFonts w:ascii="Times New Roman" w:hAnsi="Times New Roman" w:cs="Times New Roman"/>
          <w:sz w:val="24"/>
          <w:szCs w:val="24"/>
          <w:lang w:val="pt-PT"/>
        </w:rPr>
        <w:t>l</w:t>
      </w:r>
      <w:r w:rsidR="00EB1B44" w:rsidRPr="004C4BA6">
        <w:rPr>
          <w:rFonts w:ascii="Times New Roman" w:hAnsi="Times New Roman" w:cs="Times New Roman"/>
          <w:sz w:val="24"/>
          <w:szCs w:val="24"/>
          <w:lang w:val="pt-PT"/>
        </w:rPr>
        <w:t>e</w:t>
      </w:r>
      <w:r w:rsidRPr="004C4BA6">
        <w:rPr>
          <w:rFonts w:ascii="Times New Roman" w:hAnsi="Times New Roman" w:cs="Times New Roman"/>
          <w:sz w:val="24"/>
          <w:szCs w:val="24"/>
          <w:lang w:val="pt-PT"/>
        </w:rPr>
        <w:t>-am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asumat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propunerea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tehnică</w:t>
      </w:r>
      <w:proofErr w:type="spellEnd"/>
      <w:r w:rsidRPr="004C4BA6">
        <w:rPr>
          <w:rFonts w:ascii="Times New Roman" w:hAnsi="Times New Roman" w:cs="Times New Roman"/>
          <w:sz w:val="24"/>
          <w:szCs w:val="24"/>
          <w:lang w:val="pt-PT"/>
        </w:rPr>
        <w:t>.</w:t>
      </w:r>
    </w:p>
    <w:p w14:paraId="4A840386" w14:textId="3A31AE56" w:rsidR="006831B2" w:rsidRPr="004C4BA6" w:rsidRDefault="006831B2" w:rsidP="00A33D69">
      <w:pPr>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3. Ne </w:t>
      </w:r>
      <w:proofErr w:type="spellStart"/>
      <w:r w:rsidRPr="004C4BA6">
        <w:rPr>
          <w:rFonts w:ascii="Times New Roman" w:hAnsi="Times New Roman" w:cs="Times New Roman"/>
          <w:sz w:val="24"/>
          <w:szCs w:val="24"/>
          <w:lang w:val="pt-PT"/>
        </w:rPr>
        <w:t>angajam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mentinem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aceasta</w:t>
      </w:r>
      <w:proofErr w:type="spellEnd"/>
      <w:r w:rsidRPr="004C4BA6">
        <w:rPr>
          <w:rFonts w:ascii="Times New Roman" w:hAnsi="Times New Roman" w:cs="Times New Roman"/>
          <w:sz w:val="24"/>
          <w:szCs w:val="24"/>
          <w:lang w:val="pt-PT"/>
        </w:rPr>
        <w:t xml:space="preserve"> oferta </w:t>
      </w:r>
      <w:proofErr w:type="spellStart"/>
      <w:r w:rsidRPr="004C4BA6">
        <w:rPr>
          <w:rFonts w:ascii="Times New Roman" w:hAnsi="Times New Roman" w:cs="Times New Roman"/>
          <w:sz w:val="24"/>
          <w:szCs w:val="24"/>
          <w:lang w:val="pt-PT"/>
        </w:rPr>
        <w:t>valabila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o </w:t>
      </w:r>
      <w:proofErr w:type="spellStart"/>
      <w:r w:rsidRPr="004C4BA6">
        <w:rPr>
          <w:rFonts w:ascii="Times New Roman" w:hAnsi="Times New Roman" w:cs="Times New Roman"/>
          <w:sz w:val="24"/>
          <w:szCs w:val="24"/>
          <w:lang w:val="pt-PT"/>
        </w:rPr>
        <w:t>durata</w:t>
      </w:r>
      <w:proofErr w:type="spellEnd"/>
      <w:r w:rsidRPr="004C4BA6">
        <w:rPr>
          <w:rFonts w:ascii="Times New Roman" w:hAnsi="Times New Roman" w:cs="Times New Roman"/>
          <w:sz w:val="24"/>
          <w:szCs w:val="24"/>
          <w:lang w:val="pt-PT"/>
        </w:rPr>
        <w:t xml:space="preserve"> de </w:t>
      </w:r>
      <w:r w:rsidR="003D560C">
        <w:rPr>
          <w:rFonts w:ascii="Times New Roman" w:hAnsi="Times New Roman" w:cs="Times New Roman"/>
          <w:sz w:val="24"/>
          <w:szCs w:val="24"/>
          <w:lang w:val="pt-PT"/>
        </w:rPr>
        <w:t>30</w:t>
      </w:r>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zile</w:t>
      </w:r>
      <w:proofErr w:type="spellEnd"/>
      <w:r w:rsidRPr="004C4BA6">
        <w:rPr>
          <w:rFonts w:ascii="Times New Roman" w:hAnsi="Times New Roman" w:cs="Times New Roman"/>
          <w:sz w:val="24"/>
          <w:szCs w:val="24"/>
          <w:lang w:val="pt-PT"/>
        </w:rPr>
        <w:t xml:space="preserve"> </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durata</w:t>
      </w:r>
      <w:proofErr w:type="spellEnd"/>
      <w:r w:rsidRPr="004C4BA6">
        <w:rPr>
          <w:rFonts w:ascii="Times New Roman" w:hAnsi="Times New Roman" w:cs="Times New Roman"/>
          <w:i/>
          <w:sz w:val="24"/>
          <w:szCs w:val="24"/>
          <w:lang w:val="pt-PT"/>
        </w:rPr>
        <w:t xml:space="preserve"> in </w:t>
      </w:r>
      <w:proofErr w:type="spellStart"/>
      <w:r w:rsidRPr="004C4BA6">
        <w:rPr>
          <w:rFonts w:ascii="Times New Roman" w:hAnsi="Times New Roman" w:cs="Times New Roman"/>
          <w:i/>
          <w:sz w:val="24"/>
          <w:szCs w:val="24"/>
          <w:lang w:val="pt-PT"/>
        </w:rPr>
        <w:t>litere</w:t>
      </w:r>
      <w:proofErr w:type="spellEnd"/>
      <w:r w:rsidRPr="004C4BA6">
        <w:rPr>
          <w:rFonts w:ascii="Times New Roman" w:hAnsi="Times New Roman" w:cs="Times New Roman"/>
          <w:i/>
          <w:sz w:val="24"/>
          <w:szCs w:val="24"/>
          <w:lang w:val="pt-PT"/>
        </w:rPr>
        <w:t xml:space="preserve"> si cifre)</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respectiv</w:t>
      </w:r>
      <w:proofErr w:type="spellEnd"/>
      <w:r w:rsidRPr="004C4BA6">
        <w:rPr>
          <w:rFonts w:ascii="Times New Roman" w:hAnsi="Times New Roman" w:cs="Times New Roman"/>
          <w:sz w:val="24"/>
          <w:szCs w:val="24"/>
          <w:lang w:val="pt-PT"/>
        </w:rPr>
        <w:t xml:space="preserve"> pana la data de ___________________________  </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ziua</w:t>
      </w:r>
      <w:proofErr w:type="spellEnd"/>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luna</w:t>
      </w:r>
      <w:proofErr w:type="spellEnd"/>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anul</w:t>
      </w:r>
      <w:proofErr w:type="spellEnd"/>
      <w:r w:rsidRPr="004C4BA6">
        <w:rPr>
          <w:rFonts w:ascii="Times New Roman" w:hAnsi="Times New Roman" w:cs="Times New Roman"/>
          <w:i/>
          <w:sz w:val="24"/>
          <w:szCs w:val="24"/>
          <w:lang w:val="pt-PT"/>
        </w:rPr>
        <w:t xml:space="preserve">) </w:t>
      </w:r>
      <w:r w:rsidRPr="004C4BA6">
        <w:rPr>
          <w:rFonts w:ascii="Times New Roman" w:hAnsi="Times New Roman" w:cs="Times New Roman"/>
          <w:sz w:val="24"/>
          <w:szCs w:val="24"/>
          <w:lang w:val="pt-PT"/>
        </w:rPr>
        <w:t xml:space="preserve">si </w:t>
      </w:r>
      <w:proofErr w:type="spellStart"/>
      <w:r w:rsidRPr="004C4BA6">
        <w:rPr>
          <w:rFonts w:ascii="Times New Roman" w:hAnsi="Times New Roman" w:cs="Times New Roman"/>
          <w:sz w:val="24"/>
          <w:szCs w:val="24"/>
          <w:lang w:val="pt-PT"/>
        </w:rPr>
        <w:t>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va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ramane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obligatorie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noi</w:t>
      </w:r>
      <w:proofErr w:type="spellEnd"/>
      <w:r w:rsidRPr="004C4BA6">
        <w:rPr>
          <w:rFonts w:ascii="Times New Roman" w:hAnsi="Times New Roman" w:cs="Times New Roman"/>
          <w:sz w:val="24"/>
          <w:szCs w:val="24"/>
          <w:lang w:val="pt-PT"/>
        </w:rPr>
        <w:t xml:space="preserve"> si </w:t>
      </w:r>
      <w:proofErr w:type="spellStart"/>
      <w:r w:rsidRPr="004C4BA6">
        <w:rPr>
          <w:rFonts w:ascii="Times New Roman" w:hAnsi="Times New Roman" w:cs="Times New Roman"/>
          <w:sz w:val="24"/>
          <w:szCs w:val="24"/>
          <w:lang w:val="pt-PT"/>
        </w:rPr>
        <w:t>poate</w:t>
      </w:r>
      <w:proofErr w:type="spellEnd"/>
      <w:r w:rsidRPr="004C4BA6">
        <w:rPr>
          <w:rFonts w:ascii="Times New Roman" w:hAnsi="Times New Roman" w:cs="Times New Roman"/>
          <w:sz w:val="24"/>
          <w:szCs w:val="24"/>
          <w:lang w:val="pt-PT"/>
        </w:rPr>
        <w:t xml:space="preserve"> fi </w:t>
      </w:r>
      <w:proofErr w:type="spellStart"/>
      <w:r w:rsidRPr="004C4BA6">
        <w:rPr>
          <w:rFonts w:ascii="Times New Roman" w:hAnsi="Times New Roman" w:cs="Times New Roman"/>
          <w:sz w:val="24"/>
          <w:szCs w:val="24"/>
          <w:lang w:val="pt-PT"/>
        </w:rPr>
        <w:t>acceptata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oricand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inainte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expirarea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perioadei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valabilitate</w:t>
      </w:r>
      <w:proofErr w:type="spellEnd"/>
      <w:r w:rsidRPr="004C4BA6">
        <w:rPr>
          <w:rFonts w:ascii="Times New Roman" w:hAnsi="Times New Roman" w:cs="Times New Roman"/>
          <w:sz w:val="24"/>
          <w:szCs w:val="24"/>
          <w:lang w:val="pt-PT"/>
        </w:rPr>
        <w:t>.</w:t>
      </w:r>
    </w:p>
    <w:p w14:paraId="4587F7CF" w14:textId="7A8E5707" w:rsidR="006831B2" w:rsidRPr="004C4BA6" w:rsidRDefault="006831B2" w:rsidP="00A33D69">
      <w:pPr>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4. Pana la </w:t>
      </w:r>
      <w:proofErr w:type="spellStart"/>
      <w:r w:rsidRPr="004C4BA6">
        <w:rPr>
          <w:rFonts w:ascii="Times New Roman" w:hAnsi="Times New Roman" w:cs="Times New Roman"/>
          <w:sz w:val="24"/>
          <w:szCs w:val="24"/>
          <w:lang w:val="pt-PT"/>
        </w:rPr>
        <w:t>incheierea</w:t>
      </w:r>
      <w:proofErr w:type="spellEnd"/>
      <w:r w:rsidRPr="004C4BA6">
        <w:rPr>
          <w:rFonts w:ascii="Times New Roman" w:hAnsi="Times New Roman" w:cs="Times New Roman"/>
          <w:sz w:val="24"/>
          <w:szCs w:val="24"/>
          <w:lang w:val="pt-PT"/>
        </w:rPr>
        <w:t xml:space="preserve"> si </w:t>
      </w:r>
      <w:proofErr w:type="spellStart"/>
      <w:r w:rsidRPr="004C4BA6">
        <w:rPr>
          <w:rFonts w:ascii="Times New Roman" w:hAnsi="Times New Roman" w:cs="Times New Roman"/>
          <w:sz w:val="24"/>
          <w:szCs w:val="24"/>
          <w:lang w:val="pt-PT"/>
        </w:rPr>
        <w:t>semnarea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contractului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achizitie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publică</w:t>
      </w:r>
      <w:proofErr w:type="spellEnd"/>
      <w:r w:rsidRPr="004C4BA6">
        <w:rPr>
          <w:rFonts w:ascii="Times New Roman" w:hAnsi="Times New Roman" w:cs="Times New Roman"/>
          <w:sz w:val="24"/>
          <w:szCs w:val="24"/>
          <w:lang w:val="pt-PT"/>
        </w:rPr>
        <w:t xml:space="preserve"> de </w:t>
      </w:r>
      <w:proofErr w:type="spellStart"/>
      <w:r w:rsidR="002579D7" w:rsidRPr="004C4BA6">
        <w:rPr>
          <w:rFonts w:ascii="Times New Roman" w:hAnsi="Times New Roman" w:cs="Times New Roman"/>
          <w:sz w:val="24"/>
          <w:szCs w:val="24"/>
          <w:lang w:val="pt-PT"/>
        </w:rPr>
        <w:t>produse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aceasta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ofertă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impreuna</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comunicarea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transmisa</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dumneavoastra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oferta </w:t>
      </w:r>
      <w:proofErr w:type="spellStart"/>
      <w:r w:rsidRPr="004C4BA6">
        <w:rPr>
          <w:rFonts w:ascii="Times New Roman" w:hAnsi="Times New Roman" w:cs="Times New Roman"/>
          <w:sz w:val="24"/>
          <w:szCs w:val="24"/>
          <w:lang w:val="pt-PT"/>
        </w:rPr>
        <w:t>noastra</w:t>
      </w:r>
      <w:proofErr w:type="spellEnd"/>
      <w:r w:rsidRPr="004C4BA6">
        <w:rPr>
          <w:rFonts w:ascii="Times New Roman" w:hAnsi="Times New Roman" w:cs="Times New Roman"/>
          <w:sz w:val="24"/>
          <w:szCs w:val="24"/>
          <w:lang w:val="pt-PT"/>
        </w:rPr>
        <w:t xml:space="preserve"> este </w:t>
      </w:r>
      <w:proofErr w:type="spellStart"/>
      <w:r w:rsidRPr="004C4BA6">
        <w:rPr>
          <w:rFonts w:ascii="Times New Roman" w:hAnsi="Times New Roman" w:cs="Times New Roman"/>
          <w:sz w:val="24"/>
          <w:szCs w:val="24"/>
          <w:lang w:val="pt-PT"/>
        </w:rPr>
        <w:t>stabilita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castigatoare</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selecţiei</w:t>
      </w:r>
      <w:proofErr w:type="spellEnd"/>
      <w:r w:rsidRPr="004C4BA6">
        <w:rPr>
          <w:rFonts w:ascii="Times New Roman" w:hAnsi="Times New Roman" w:cs="Times New Roman"/>
          <w:sz w:val="24"/>
          <w:szCs w:val="24"/>
          <w:lang w:val="pt-PT"/>
        </w:rPr>
        <w:t xml:space="preserve"> de oferte, </w:t>
      </w:r>
      <w:proofErr w:type="spellStart"/>
      <w:r w:rsidRPr="004C4BA6">
        <w:rPr>
          <w:rFonts w:ascii="Times New Roman" w:hAnsi="Times New Roman" w:cs="Times New Roman"/>
          <w:sz w:val="24"/>
          <w:szCs w:val="24"/>
          <w:lang w:val="pt-PT"/>
        </w:rPr>
        <w:t>vor</w:t>
      </w:r>
      <w:proofErr w:type="spellEnd"/>
      <w:r w:rsidRPr="004C4BA6">
        <w:rPr>
          <w:rFonts w:ascii="Times New Roman" w:hAnsi="Times New Roman" w:cs="Times New Roman"/>
          <w:sz w:val="24"/>
          <w:szCs w:val="24"/>
          <w:lang w:val="pt-PT"/>
        </w:rPr>
        <w:t xml:space="preserve"> constitui </w:t>
      </w:r>
      <w:proofErr w:type="spellStart"/>
      <w:r w:rsidRPr="004C4BA6">
        <w:rPr>
          <w:rFonts w:ascii="Times New Roman" w:hAnsi="Times New Roman" w:cs="Times New Roman"/>
          <w:sz w:val="24"/>
          <w:szCs w:val="24"/>
          <w:lang w:val="pt-PT"/>
        </w:rPr>
        <w:t>un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angajant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noi</w:t>
      </w:r>
      <w:proofErr w:type="spellEnd"/>
      <w:r w:rsidRPr="004C4BA6">
        <w:rPr>
          <w:rFonts w:ascii="Times New Roman" w:hAnsi="Times New Roman" w:cs="Times New Roman"/>
          <w:sz w:val="24"/>
          <w:szCs w:val="24"/>
          <w:lang w:val="pt-PT"/>
        </w:rPr>
        <w:t>.</w:t>
      </w:r>
    </w:p>
    <w:p w14:paraId="0C3A9FA9" w14:textId="77777777" w:rsidR="006831B2" w:rsidRPr="004C4BA6" w:rsidRDefault="006831B2" w:rsidP="00A33D69">
      <w:pPr>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5. </w:t>
      </w:r>
      <w:proofErr w:type="spellStart"/>
      <w:r w:rsidRPr="004C4BA6">
        <w:rPr>
          <w:rFonts w:ascii="Times New Roman" w:hAnsi="Times New Roman" w:cs="Times New Roman"/>
          <w:sz w:val="24"/>
          <w:szCs w:val="24"/>
          <w:lang w:val="pt-PT"/>
        </w:rPr>
        <w:t>Alaturi</w:t>
      </w:r>
      <w:proofErr w:type="spellEnd"/>
      <w:r w:rsidRPr="004C4BA6">
        <w:rPr>
          <w:rFonts w:ascii="Times New Roman" w:hAnsi="Times New Roman" w:cs="Times New Roman"/>
          <w:sz w:val="24"/>
          <w:szCs w:val="24"/>
          <w:lang w:val="pt-PT"/>
        </w:rPr>
        <w:t xml:space="preserve"> de oferta de baza:</w:t>
      </w:r>
    </w:p>
    <w:p w14:paraId="400BD99B" w14:textId="3002ACAE" w:rsidR="006831B2" w:rsidRPr="004C4BA6" w:rsidRDefault="006831B2" w:rsidP="002579D7">
      <w:pPr>
        <w:pStyle w:val="ListParagraph"/>
        <w:numPr>
          <w:ilvl w:val="0"/>
          <w:numId w:val="11"/>
        </w:numPr>
        <w:spacing w:before="120" w:line="240" w:lineRule="auto"/>
        <w:jc w:val="both"/>
        <w:rPr>
          <w:rFonts w:ascii="Times New Roman" w:hAnsi="Times New Roman" w:cs="Times New Roman"/>
          <w:sz w:val="24"/>
          <w:szCs w:val="24"/>
          <w:lang w:val="pt-PT"/>
        </w:rPr>
      </w:pPr>
      <w:proofErr w:type="spellStart"/>
      <w:r w:rsidRPr="004C4BA6">
        <w:rPr>
          <w:rFonts w:ascii="Times New Roman" w:hAnsi="Times New Roman" w:cs="Times New Roman"/>
          <w:sz w:val="24"/>
          <w:szCs w:val="24"/>
          <w:lang w:val="pt-PT"/>
        </w:rPr>
        <w:t>depunem</w:t>
      </w:r>
      <w:proofErr w:type="spellEnd"/>
      <w:r w:rsidRPr="004C4BA6">
        <w:rPr>
          <w:rFonts w:ascii="Times New Roman" w:hAnsi="Times New Roman" w:cs="Times New Roman"/>
          <w:sz w:val="24"/>
          <w:szCs w:val="24"/>
          <w:lang w:val="pt-PT"/>
        </w:rPr>
        <w:t xml:space="preserve"> oferta alternativa, ale </w:t>
      </w:r>
      <w:proofErr w:type="spellStart"/>
      <w:r w:rsidRPr="004C4BA6">
        <w:rPr>
          <w:rFonts w:ascii="Times New Roman" w:hAnsi="Times New Roman" w:cs="Times New Roman"/>
          <w:sz w:val="24"/>
          <w:szCs w:val="24"/>
          <w:lang w:val="pt-PT"/>
        </w:rPr>
        <w:t>carei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detalii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prezentate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intr-un</w:t>
      </w:r>
      <w:proofErr w:type="spellEnd"/>
      <w:r w:rsidRPr="004C4BA6">
        <w:rPr>
          <w:rFonts w:ascii="Times New Roman" w:hAnsi="Times New Roman" w:cs="Times New Roman"/>
          <w:sz w:val="24"/>
          <w:szCs w:val="24"/>
          <w:lang w:val="pt-PT"/>
        </w:rPr>
        <w:t xml:space="preserve"> formular de oferta </w:t>
      </w:r>
      <w:proofErr w:type="spellStart"/>
      <w:r w:rsidRPr="004C4BA6">
        <w:rPr>
          <w:rFonts w:ascii="Times New Roman" w:hAnsi="Times New Roman" w:cs="Times New Roman"/>
          <w:sz w:val="24"/>
          <w:szCs w:val="24"/>
          <w:lang w:val="pt-PT"/>
        </w:rPr>
        <w:t>separat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marcat</w:t>
      </w:r>
      <w:proofErr w:type="spellEnd"/>
      <w:r w:rsidRPr="004C4BA6">
        <w:rPr>
          <w:rFonts w:ascii="Times New Roman" w:hAnsi="Times New Roman" w:cs="Times New Roman"/>
          <w:sz w:val="24"/>
          <w:szCs w:val="24"/>
          <w:lang w:val="pt-PT"/>
        </w:rPr>
        <w:t xml:space="preserve"> in </w:t>
      </w:r>
      <w:proofErr w:type="spellStart"/>
      <w:r w:rsidRPr="004C4BA6">
        <w:rPr>
          <w:rFonts w:ascii="Times New Roman" w:hAnsi="Times New Roman" w:cs="Times New Roman"/>
          <w:sz w:val="24"/>
          <w:szCs w:val="24"/>
          <w:lang w:val="pt-PT"/>
        </w:rPr>
        <w:t>mod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clar</w:t>
      </w:r>
      <w:proofErr w:type="spellEnd"/>
      <w:r w:rsidRPr="004C4BA6">
        <w:rPr>
          <w:rFonts w:ascii="Times New Roman" w:hAnsi="Times New Roman" w:cs="Times New Roman"/>
          <w:sz w:val="24"/>
          <w:szCs w:val="24"/>
          <w:lang w:val="pt-PT"/>
        </w:rPr>
        <w:t xml:space="preserve"> „alternativa”;</w:t>
      </w:r>
    </w:p>
    <w:p w14:paraId="21A7E687" w14:textId="1E2B0585" w:rsidR="006831B2" w:rsidRPr="009B5B13" w:rsidRDefault="006831B2" w:rsidP="002579D7">
      <w:pPr>
        <w:pStyle w:val="ListParagraph"/>
        <w:numPr>
          <w:ilvl w:val="0"/>
          <w:numId w:val="11"/>
        </w:numPr>
        <w:spacing w:before="120" w:line="240" w:lineRule="auto"/>
        <w:jc w:val="both"/>
        <w:rPr>
          <w:rFonts w:ascii="Times New Roman" w:hAnsi="Times New Roman" w:cs="Times New Roman"/>
          <w:sz w:val="24"/>
          <w:szCs w:val="24"/>
        </w:rPr>
      </w:pPr>
      <w:r w:rsidRPr="009B5B13">
        <w:rPr>
          <w:rFonts w:ascii="Times New Roman" w:hAnsi="Times New Roman" w:cs="Times New Roman"/>
          <w:sz w:val="24"/>
          <w:szCs w:val="24"/>
        </w:rPr>
        <w:t xml:space="preserve">nu </w:t>
      </w:r>
      <w:proofErr w:type="spellStart"/>
      <w:r w:rsidRPr="009B5B13">
        <w:rPr>
          <w:rFonts w:ascii="Times New Roman" w:hAnsi="Times New Roman" w:cs="Times New Roman"/>
          <w:sz w:val="24"/>
          <w:szCs w:val="24"/>
        </w:rPr>
        <w:t>depunem</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oferta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alternativa</w:t>
      </w:r>
      <w:proofErr w:type="spellEnd"/>
      <w:r w:rsidRPr="009B5B13">
        <w:rPr>
          <w:rFonts w:ascii="Times New Roman" w:hAnsi="Times New Roman" w:cs="Times New Roman"/>
          <w:sz w:val="24"/>
          <w:szCs w:val="24"/>
        </w:rPr>
        <w:t>.</w:t>
      </w:r>
    </w:p>
    <w:p w14:paraId="0EEDA537" w14:textId="77777777" w:rsidR="00D401E1" w:rsidRPr="009B5B13" w:rsidRDefault="006831B2" w:rsidP="00A33D69">
      <w:pPr>
        <w:spacing w:before="120" w:line="240" w:lineRule="auto"/>
        <w:jc w:val="both"/>
        <w:rPr>
          <w:rFonts w:ascii="Times New Roman" w:hAnsi="Times New Roman" w:cs="Times New Roman"/>
          <w:i/>
          <w:sz w:val="24"/>
          <w:szCs w:val="24"/>
        </w:rPr>
      </w:pPr>
      <w:r w:rsidRPr="009B5B13">
        <w:rPr>
          <w:rFonts w:ascii="Times New Roman" w:hAnsi="Times New Roman" w:cs="Times New Roman"/>
          <w:i/>
          <w:sz w:val="24"/>
          <w:szCs w:val="24"/>
        </w:rPr>
        <w:t xml:space="preserve">(se </w:t>
      </w:r>
      <w:proofErr w:type="spellStart"/>
      <w:r w:rsidRPr="009B5B13">
        <w:rPr>
          <w:rFonts w:ascii="Times New Roman" w:hAnsi="Times New Roman" w:cs="Times New Roman"/>
          <w:i/>
          <w:sz w:val="24"/>
          <w:szCs w:val="24"/>
        </w:rPr>
        <w:t>bifeaza</w:t>
      </w:r>
      <w:proofErr w:type="spellEnd"/>
      <w:r w:rsidRPr="009B5B13">
        <w:rPr>
          <w:rFonts w:ascii="Times New Roman" w:hAnsi="Times New Roman" w:cs="Times New Roman"/>
          <w:i/>
          <w:sz w:val="24"/>
          <w:szCs w:val="24"/>
        </w:rPr>
        <w:t xml:space="preserve"> </w:t>
      </w:r>
      <w:proofErr w:type="spellStart"/>
      <w:r w:rsidRPr="009B5B13">
        <w:rPr>
          <w:rFonts w:ascii="Times New Roman" w:hAnsi="Times New Roman" w:cs="Times New Roman"/>
          <w:i/>
          <w:sz w:val="24"/>
          <w:szCs w:val="24"/>
        </w:rPr>
        <w:t>optiunea</w:t>
      </w:r>
      <w:proofErr w:type="spellEnd"/>
      <w:r w:rsidRPr="009B5B13">
        <w:rPr>
          <w:rFonts w:ascii="Times New Roman" w:hAnsi="Times New Roman" w:cs="Times New Roman"/>
          <w:i/>
          <w:sz w:val="24"/>
          <w:szCs w:val="24"/>
        </w:rPr>
        <w:t xml:space="preserve"> </w:t>
      </w:r>
      <w:proofErr w:type="spellStart"/>
      <w:r w:rsidRPr="009B5B13">
        <w:rPr>
          <w:rFonts w:ascii="Times New Roman" w:hAnsi="Times New Roman" w:cs="Times New Roman"/>
          <w:i/>
          <w:sz w:val="24"/>
          <w:szCs w:val="24"/>
        </w:rPr>
        <w:t>corespunzatoare</w:t>
      </w:r>
      <w:proofErr w:type="spellEnd"/>
      <w:r w:rsidRPr="009B5B13">
        <w:rPr>
          <w:rFonts w:ascii="Times New Roman" w:hAnsi="Times New Roman" w:cs="Times New Roman"/>
          <w:i/>
          <w:sz w:val="24"/>
          <w:szCs w:val="24"/>
        </w:rPr>
        <w:t>)</w:t>
      </w:r>
    </w:p>
    <w:p w14:paraId="33BE9D68" w14:textId="77777777" w:rsidR="00D401E1" w:rsidRPr="009B5B13" w:rsidRDefault="006831B2" w:rsidP="00A33D69">
      <w:pPr>
        <w:spacing w:before="120" w:line="240" w:lineRule="auto"/>
        <w:jc w:val="both"/>
        <w:rPr>
          <w:rFonts w:ascii="Times New Roman" w:hAnsi="Times New Roman" w:cs="Times New Roman"/>
          <w:i/>
          <w:sz w:val="24"/>
          <w:szCs w:val="24"/>
        </w:rPr>
      </w:pPr>
      <w:r w:rsidRPr="009B5B13">
        <w:rPr>
          <w:rFonts w:ascii="Times New Roman" w:hAnsi="Times New Roman" w:cs="Times New Roman"/>
          <w:sz w:val="24"/>
          <w:szCs w:val="24"/>
        </w:rPr>
        <w:t xml:space="preserve">6. </w:t>
      </w:r>
      <w:proofErr w:type="spellStart"/>
      <w:r w:rsidRPr="009B5B13">
        <w:rPr>
          <w:rFonts w:ascii="Times New Roman" w:hAnsi="Times New Roman" w:cs="Times New Roman"/>
          <w:sz w:val="24"/>
          <w:szCs w:val="24"/>
        </w:rPr>
        <w:t>Intelegem</w:t>
      </w:r>
      <w:proofErr w:type="spellEnd"/>
      <w:r w:rsidRPr="009B5B13">
        <w:rPr>
          <w:rFonts w:ascii="Times New Roman" w:hAnsi="Times New Roman" w:cs="Times New Roman"/>
          <w:sz w:val="24"/>
          <w:szCs w:val="24"/>
        </w:rPr>
        <w:t xml:space="preserve"> ca nu </w:t>
      </w:r>
      <w:proofErr w:type="spellStart"/>
      <w:r w:rsidRPr="009B5B13">
        <w:rPr>
          <w:rFonts w:ascii="Times New Roman" w:hAnsi="Times New Roman" w:cs="Times New Roman"/>
          <w:sz w:val="24"/>
          <w:szCs w:val="24"/>
        </w:rPr>
        <w:t>sunteti</w:t>
      </w:r>
      <w:proofErr w:type="spellEnd"/>
      <w:r w:rsidRPr="009B5B13">
        <w:rPr>
          <w:rFonts w:ascii="Times New Roman" w:hAnsi="Times New Roman" w:cs="Times New Roman"/>
          <w:sz w:val="24"/>
          <w:szCs w:val="24"/>
        </w:rPr>
        <w:t xml:space="preserve"> obligati </w:t>
      </w:r>
      <w:proofErr w:type="spellStart"/>
      <w:r w:rsidRPr="009B5B13">
        <w:rPr>
          <w:rFonts w:ascii="Times New Roman" w:hAnsi="Times New Roman" w:cs="Times New Roman"/>
          <w:sz w:val="24"/>
          <w:szCs w:val="24"/>
        </w:rPr>
        <w:t>sa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acceptati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oferta</w:t>
      </w:r>
      <w:proofErr w:type="spellEnd"/>
      <w:r w:rsidRPr="009B5B13">
        <w:rPr>
          <w:rFonts w:ascii="Times New Roman" w:hAnsi="Times New Roman" w:cs="Times New Roman"/>
          <w:sz w:val="24"/>
          <w:szCs w:val="24"/>
        </w:rPr>
        <w:t xml:space="preserve"> cu </w:t>
      </w:r>
      <w:proofErr w:type="spellStart"/>
      <w:r w:rsidRPr="009B5B13">
        <w:rPr>
          <w:rFonts w:ascii="Times New Roman" w:hAnsi="Times New Roman" w:cs="Times New Roman"/>
          <w:sz w:val="24"/>
          <w:szCs w:val="24"/>
        </w:rPr>
        <w:t>cel</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mai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scazut</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preţ</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sau</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orice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alta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oferta</w:t>
      </w:r>
      <w:proofErr w:type="spellEnd"/>
      <w:r w:rsidRPr="009B5B13">
        <w:rPr>
          <w:rFonts w:ascii="Times New Roman" w:hAnsi="Times New Roman" w:cs="Times New Roman"/>
          <w:sz w:val="24"/>
          <w:szCs w:val="24"/>
        </w:rPr>
        <w:t xml:space="preserve"> pe care o </w:t>
      </w:r>
      <w:proofErr w:type="spellStart"/>
      <w:r w:rsidRPr="009B5B13">
        <w:rPr>
          <w:rFonts w:ascii="Times New Roman" w:hAnsi="Times New Roman" w:cs="Times New Roman"/>
          <w:sz w:val="24"/>
          <w:szCs w:val="24"/>
        </w:rPr>
        <w:t>puteti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primi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în</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condiţiile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în</w:t>
      </w:r>
      <w:proofErr w:type="spellEnd"/>
      <w:r w:rsidRPr="009B5B13">
        <w:rPr>
          <w:rFonts w:ascii="Times New Roman" w:hAnsi="Times New Roman" w:cs="Times New Roman"/>
          <w:sz w:val="24"/>
          <w:szCs w:val="24"/>
        </w:rPr>
        <w:t xml:space="preserve"> care </w:t>
      </w:r>
      <w:proofErr w:type="spellStart"/>
      <w:r w:rsidRPr="009B5B13">
        <w:rPr>
          <w:rFonts w:ascii="Times New Roman" w:hAnsi="Times New Roman" w:cs="Times New Roman"/>
          <w:sz w:val="24"/>
          <w:szCs w:val="24"/>
        </w:rPr>
        <w:t>aceasta</w:t>
      </w:r>
      <w:proofErr w:type="spellEnd"/>
      <w:r w:rsidRPr="009B5B13">
        <w:rPr>
          <w:rFonts w:ascii="Times New Roman" w:hAnsi="Times New Roman" w:cs="Times New Roman"/>
          <w:sz w:val="24"/>
          <w:szCs w:val="24"/>
        </w:rPr>
        <w:t xml:space="preserve"> nu </w:t>
      </w:r>
      <w:proofErr w:type="spellStart"/>
      <w:r w:rsidRPr="009B5B13">
        <w:rPr>
          <w:rFonts w:ascii="Times New Roman" w:hAnsi="Times New Roman" w:cs="Times New Roman"/>
          <w:sz w:val="24"/>
          <w:szCs w:val="24"/>
        </w:rPr>
        <w:t>satisface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cerinţele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minimale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obligatorii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impuse</w:t>
      </w:r>
      <w:proofErr w:type="spellEnd"/>
      <w:r w:rsidRPr="009B5B13">
        <w:rPr>
          <w:rFonts w:ascii="Times New Roman" w:hAnsi="Times New Roman" w:cs="Times New Roman"/>
          <w:sz w:val="24"/>
          <w:szCs w:val="24"/>
        </w:rPr>
        <w:t xml:space="preserve"> de </w:t>
      </w:r>
      <w:proofErr w:type="spellStart"/>
      <w:r w:rsidRPr="009B5B13">
        <w:rPr>
          <w:rFonts w:ascii="Times New Roman" w:hAnsi="Times New Roman" w:cs="Times New Roman"/>
          <w:sz w:val="24"/>
          <w:szCs w:val="24"/>
        </w:rPr>
        <w:t>autoritatea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contractantă</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pentru</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calificarea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ofertanţilor</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şi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pentru</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declararea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conformităţii</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propunerilor</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tehnice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sau</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în</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cazul</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în</w:t>
      </w:r>
      <w:proofErr w:type="spellEnd"/>
      <w:r w:rsidRPr="009B5B13">
        <w:rPr>
          <w:rFonts w:ascii="Times New Roman" w:hAnsi="Times New Roman" w:cs="Times New Roman"/>
          <w:sz w:val="24"/>
          <w:szCs w:val="24"/>
        </w:rPr>
        <w:t xml:space="preserve"> care nu </w:t>
      </w:r>
      <w:proofErr w:type="spellStart"/>
      <w:r w:rsidRPr="009B5B13">
        <w:rPr>
          <w:rFonts w:ascii="Times New Roman" w:hAnsi="Times New Roman" w:cs="Times New Roman"/>
          <w:sz w:val="24"/>
          <w:szCs w:val="24"/>
        </w:rPr>
        <w:t>satisface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cerinţele</w:t>
      </w:r>
      <w:proofErr w:type="spellEnd"/>
      <w:r w:rsidRPr="009B5B13">
        <w:rPr>
          <w:rFonts w:ascii="Times New Roman" w:hAnsi="Times New Roman" w:cs="Times New Roman"/>
          <w:sz w:val="24"/>
          <w:szCs w:val="24"/>
        </w:rPr>
        <w:t xml:space="preserve"> de </w:t>
      </w:r>
      <w:proofErr w:type="spellStart"/>
      <w:r w:rsidRPr="009B5B13">
        <w:rPr>
          <w:rFonts w:ascii="Times New Roman" w:hAnsi="Times New Roman" w:cs="Times New Roman"/>
          <w:sz w:val="24"/>
          <w:szCs w:val="24"/>
        </w:rPr>
        <w:t>încadrare</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în</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valoarea</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maximală</w:t>
      </w:r>
      <w:proofErr w:type="spellEnd"/>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bugetată</w:t>
      </w:r>
      <w:proofErr w:type="spellEnd"/>
      <w:r w:rsidRPr="009B5B13">
        <w:rPr>
          <w:rFonts w:ascii="Times New Roman" w:hAnsi="Times New Roman" w:cs="Times New Roman"/>
          <w:sz w:val="24"/>
          <w:szCs w:val="24"/>
        </w:rPr>
        <w:t xml:space="preserve">. </w:t>
      </w:r>
    </w:p>
    <w:p w14:paraId="2B7D823F" w14:textId="576E0B91" w:rsidR="006831B2" w:rsidRPr="004C4BA6" w:rsidRDefault="006831B2" w:rsidP="00A33D69">
      <w:pPr>
        <w:spacing w:before="120" w:line="240" w:lineRule="auto"/>
        <w:jc w:val="both"/>
        <w:rPr>
          <w:rFonts w:ascii="Times New Roman" w:hAnsi="Times New Roman" w:cs="Times New Roman"/>
          <w:i/>
          <w:sz w:val="24"/>
          <w:szCs w:val="24"/>
          <w:lang w:val="pt-PT"/>
        </w:rPr>
      </w:pPr>
      <w:r w:rsidRPr="004C4BA6">
        <w:rPr>
          <w:rFonts w:ascii="Times New Roman" w:hAnsi="Times New Roman" w:cs="Times New Roman"/>
          <w:sz w:val="24"/>
          <w:szCs w:val="24"/>
          <w:lang w:val="pt-PT"/>
        </w:rPr>
        <w:t>Data _____/_____/_____</w:t>
      </w:r>
    </w:p>
    <w:p w14:paraId="08FA7ECF" w14:textId="77777777" w:rsidR="006831B2" w:rsidRPr="004C4BA6" w:rsidRDefault="006831B2" w:rsidP="00A33D69">
      <w:pPr>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_____________, in </w:t>
      </w:r>
      <w:proofErr w:type="spellStart"/>
      <w:r w:rsidRPr="004C4BA6">
        <w:rPr>
          <w:rFonts w:ascii="Times New Roman" w:hAnsi="Times New Roman" w:cs="Times New Roman"/>
          <w:sz w:val="24"/>
          <w:szCs w:val="24"/>
          <w:lang w:val="pt-PT"/>
        </w:rPr>
        <w:t>calitate</w:t>
      </w:r>
      <w:proofErr w:type="spellEnd"/>
      <w:r w:rsidRPr="004C4BA6">
        <w:rPr>
          <w:rFonts w:ascii="Times New Roman" w:hAnsi="Times New Roman" w:cs="Times New Roman"/>
          <w:sz w:val="24"/>
          <w:szCs w:val="24"/>
          <w:lang w:val="pt-PT"/>
        </w:rPr>
        <w:t xml:space="preserve"> de _____________________, legal </w:t>
      </w:r>
      <w:proofErr w:type="spellStart"/>
      <w:r w:rsidRPr="004C4BA6">
        <w:rPr>
          <w:rFonts w:ascii="Times New Roman" w:hAnsi="Times New Roman" w:cs="Times New Roman"/>
          <w:sz w:val="24"/>
          <w:szCs w:val="24"/>
          <w:lang w:val="pt-PT"/>
        </w:rPr>
        <w:t>autorizat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semnez</w:t>
      </w:r>
      <w:proofErr w:type="spellEnd"/>
    </w:p>
    <w:p w14:paraId="0CDF8F76" w14:textId="77777777" w:rsidR="006831B2" w:rsidRPr="004C4BA6" w:rsidRDefault="006831B2" w:rsidP="00A33D69">
      <w:pPr>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oferta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si in </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 xml:space="preserve"> _____________________________________________________.</w:t>
      </w:r>
    </w:p>
    <w:p w14:paraId="778F678C" w14:textId="13006192" w:rsidR="00115CB7" w:rsidRPr="004C4BA6" w:rsidRDefault="006831B2" w:rsidP="00A33D69">
      <w:pPr>
        <w:spacing w:before="120" w:line="240" w:lineRule="auto"/>
        <w:jc w:val="both"/>
        <w:rPr>
          <w:rFonts w:ascii="Times New Roman" w:hAnsi="Times New Roman" w:cs="Times New Roman"/>
          <w:i/>
          <w:sz w:val="24"/>
          <w:szCs w:val="24"/>
          <w:lang w:val="pt-PT"/>
        </w:rPr>
      </w:pP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denumirea</w:t>
      </w:r>
      <w:proofErr w:type="spellEnd"/>
      <w:r w:rsidRPr="004C4BA6">
        <w:rPr>
          <w:rFonts w:ascii="Times New Roman" w:hAnsi="Times New Roman" w:cs="Times New Roman"/>
          <w:i/>
          <w:sz w:val="24"/>
          <w:szCs w:val="24"/>
          <w:lang w:val="pt-PT"/>
        </w:rPr>
        <w:t xml:space="preserve"> / </w:t>
      </w:r>
      <w:proofErr w:type="spellStart"/>
      <w:r w:rsidRPr="004C4BA6">
        <w:rPr>
          <w:rFonts w:ascii="Times New Roman" w:hAnsi="Times New Roman" w:cs="Times New Roman"/>
          <w:i/>
          <w:sz w:val="24"/>
          <w:szCs w:val="24"/>
          <w:lang w:val="pt-PT"/>
        </w:rPr>
        <w:t>numele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operatorului</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economic</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ofertant</w:t>
      </w:r>
      <w:proofErr w:type="spellEnd"/>
      <w:r w:rsidRPr="004C4BA6">
        <w:rPr>
          <w:rFonts w:ascii="Times New Roman" w:hAnsi="Times New Roman" w:cs="Times New Roman"/>
          <w:i/>
          <w:sz w:val="24"/>
          <w:szCs w:val="24"/>
          <w:lang w:val="pt-PT"/>
        </w:rPr>
        <w:t xml:space="preserve"> - </w:t>
      </w:r>
      <w:proofErr w:type="spellStart"/>
      <w:r w:rsidRPr="004C4BA6">
        <w:rPr>
          <w:rFonts w:ascii="Times New Roman" w:hAnsi="Times New Roman" w:cs="Times New Roman"/>
          <w:i/>
          <w:sz w:val="24"/>
          <w:szCs w:val="24"/>
          <w:lang w:val="pt-PT"/>
        </w:rPr>
        <w:t>semnatura</w:t>
      </w:r>
      <w:proofErr w:type="spellEnd"/>
      <w:r w:rsidRPr="004C4BA6">
        <w:rPr>
          <w:rFonts w:ascii="Times New Roman" w:hAnsi="Times New Roman" w:cs="Times New Roman"/>
          <w:i/>
          <w:sz w:val="24"/>
          <w:szCs w:val="24"/>
          <w:lang w:val="pt-PT"/>
        </w:rPr>
        <w:t xml:space="preserve"> si </w:t>
      </w:r>
      <w:proofErr w:type="spellStart"/>
      <w:r w:rsidRPr="004C4BA6">
        <w:rPr>
          <w:rFonts w:ascii="Times New Roman" w:hAnsi="Times New Roman" w:cs="Times New Roman"/>
          <w:i/>
          <w:sz w:val="24"/>
          <w:szCs w:val="24"/>
          <w:lang w:val="pt-PT"/>
        </w:rPr>
        <w:t>stampila</w:t>
      </w:r>
      <w:proofErr w:type="spellEnd"/>
    </w:p>
    <w:p w14:paraId="10ABE47A" w14:textId="737F7843" w:rsidR="005F3513" w:rsidRPr="004C4BA6" w:rsidRDefault="005F3513" w:rsidP="00A33D69">
      <w:pPr>
        <w:spacing w:before="120" w:line="240" w:lineRule="auto"/>
        <w:jc w:val="both"/>
        <w:rPr>
          <w:rFonts w:ascii="Times New Roman" w:hAnsi="Times New Roman" w:cs="Times New Roman"/>
          <w:i/>
          <w:sz w:val="24"/>
          <w:szCs w:val="24"/>
          <w:lang w:val="pt-PT"/>
        </w:rPr>
      </w:pPr>
    </w:p>
    <w:p w14:paraId="7C35897A" w14:textId="77777777" w:rsidR="002579D7" w:rsidRPr="004C4BA6" w:rsidRDefault="002579D7" w:rsidP="00A33D69">
      <w:pPr>
        <w:spacing w:before="120" w:line="240" w:lineRule="auto"/>
        <w:jc w:val="both"/>
        <w:rPr>
          <w:rFonts w:ascii="Times New Roman" w:hAnsi="Times New Roman" w:cs="Times New Roman"/>
          <w:i/>
          <w:sz w:val="24"/>
          <w:szCs w:val="24"/>
          <w:lang w:val="pt-PT"/>
        </w:rPr>
      </w:pPr>
    </w:p>
    <w:p w14:paraId="53846337" w14:textId="77777777" w:rsidR="00DB0447" w:rsidRPr="009B5B13" w:rsidRDefault="00DB0447" w:rsidP="00DB0447">
      <w:pPr>
        <w:overflowPunct w:val="0"/>
        <w:autoSpaceDE w:val="0"/>
        <w:autoSpaceDN w:val="0"/>
        <w:adjustRightInd w:val="0"/>
        <w:jc w:val="right"/>
        <w:textAlignment w:val="baseline"/>
        <w:rPr>
          <w:rFonts w:ascii="Times New Roman" w:hAnsi="Times New Roman" w:cs="Times New Roman"/>
          <w:b/>
          <w:sz w:val="24"/>
          <w:szCs w:val="24"/>
        </w:rPr>
      </w:pPr>
      <w:r w:rsidRPr="009B5B13">
        <w:rPr>
          <w:rFonts w:ascii="Times New Roman" w:hAnsi="Times New Roman" w:cs="Times New Roman"/>
          <w:b/>
          <w:sz w:val="24"/>
          <w:szCs w:val="24"/>
        </w:rPr>
        <w:lastRenderedPageBreak/>
        <w:t>Formular nr.3A</w:t>
      </w:r>
    </w:p>
    <w:p w14:paraId="18DF0A7A" w14:textId="77777777" w:rsidR="00EE6AB2" w:rsidRPr="009B5B13" w:rsidRDefault="00EE6AB2" w:rsidP="00EE6AB2">
      <w:pPr>
        <w:jc w:val="both"/>
        <w:rPr>
          <w:rFonts w:ascii="Times New Roman" w:hAnsi="Times New Roman" w:cs="Times New Roman"/>
          <w:b/>
          <w:i/>
          <w:sz w:val="24"/>
          <w:szCs w:val="24"/>
          <w:lang w:val="it-IT"/>
        </w:rPr>
      </w:pPr>
    </w:p>
    <w:p w14:paraId="3FA1A776" w14:textId="77777777" w:rsidR="00EE6AB2" w:rsidRPr="009B5B13" w:rsidRDefault="00EE6AB2" w:rsidP="00EE6AB2">
      <w:pPr>
        <w:jc w:val="both"/>
        <w:rPr>
          <w:rFonts w:ascii="Times New Roman" w:hAnsi="Times New Roman" w:cs="Times New Roman"/>
          <w:b/>
          <w:i/>
          <w:sz w:val="24"/>
          <w:szCs w:val="24"/>
          <w:lang w:val="it-IT"/>
        </w:rPr>
      </w:pPr>
    </w:p>
    <w:p w14:paraId="37A23C19" w14:textId="77777777" w:rsidR="00EE6AB2" w:rsidRPr="009B5B13" w:rsidRDefault="00EE6AB2" w:rsidP="00EE6AB2">
      <w:pPr>
        <w:jc w:val="center"/>
        <w:rPr>
          <w:rFonts w:ascii="Times New Roman" w:hAnsi="Times New Roman" w:cs="Times New Roman"/>
          <w:b/>
          <w:sz w:val="24"/>
          <w:szCs w:val="24"/>
        </w:rPr>
      </w:pPr>
      <w:r w:rsidRPr="009B5B13">
        <w:rPr>
          <w:rFonts w:ascii="Times New Roman" w:hAnsi="Times New Roman" w:cs="Times New Roman"/>
          <w:b/>
          <w:sz w:val="24"/>
          <w:szCs w:val="24"/>
        </w:rPr>
        <w:t>CENTRALIZATOR PRETURI</w:t>
      </w:r>
    </w:p>
    <w:tbl>
      <w:tblPr>
        <w:tblW w:w="10789" w:type="dxa"/>
        <w:jc w:val="center"/>
        <w:tblLayout w:type="fixed"/>
        <w:tblCellMar>
          <w:top w:w="15" w:type="dxa"/>
          <w:bottom w:w="15" w:type="dxa"/>
        </w:tblCellMar>
        <w:tblLook w:val="04A0" w:firstRow="1" w:lastRow="0" w:firstColumn="1" w:lastColumn="0" w:noHBand="0" w:noVBand="1"/>
      </w:tblPr>
      <w:tblGrid>
        <w:gridCol w:w="560"/>
        <w:gridCol w:w="2334"/>
        <w:gridCol w:w="1403"/>
        <w:gridCol w:w="655"/>
        <w:gridCol w:w="1215"/>
        <w:gridCol w:w="1591"/>
        <w:gridCol w:w="1627"/>
        <w:gridCol w:w="1404"/>
      </w:tblGrid>
      <w:tr w:rsidR="00D14225" w:rsidRPr="00413127" w14:paraId="55F6F591" w14:textId="77777777" w:rsidTr="00D72508">
        <w:trPr>
          <w:trHeight w:val="148"/>
          <w:jc w:val="center"/>
        </w:trPr>
        <w:tc>
          <w:tcPr>
            <w:tcW w:w="560" w:type="dxa"/>
            <w:tcBorders>
              <w:top w:val="single" w:sz="4" w:space="0" w:color="auto"/>
              <w:left w:val="single" w:sz="4" w:space="0" w:color="auto"/>
              <w:bottom w:val="nil"/>
              <w:right w:val="single" w:sz="4" w:space="0" w:color="auto"/>
            </w:tcBorders>
            <w:vAlign w:val="center"/>
            <w:hideMark/>
          </w:tcPr>
          <w:p w14:paraId="06367AA1" w14:textId="77777777" w:rsidR="00D14225" w:rsidRPr="00D14225" w:rsidRDefault="00D14225" w:rsidP="00D14225">
            <w:pPr>
              <w:spacing w:after="0" w:line="240" w:lineRule="auto"/>
              <w:jc w:val="center"/>
              <w:rPr>
                <w:rFonts w:ascii="Times New Roman" w:eastAsia="Times New Roman" w:hAnsi="Times New Roman" w:cs="Times New Roman"/>
                <w:b/>
                <w:bCs/>
              </w:rPr>
            </w:pPr>
            <w:bookmarkStart w:id="3" w:name="_Hlk34737491"/>
            <w:r w:rsidRPr="00D14225">
              <w:rPr>
                <w:rFonts w:ascii="Times New Roman" w:eastAsia="Times New Roman" w:hAnsi="Times New Roman" w:cs="Times New Roman"/>
                <w:b/>
                <w:bCs/>
              </w:rPr>
              <w:t>Nr</w:t>
            </w:r>
            <w:r w:rsidRPr="00D14225">
              <w:rPr>
                <w:rFonts w:ascii="Times New Roman" w:eastAsia="Times New Roman" w:hAnsi="Times New Roman" w:cs="Times New Roman"/>
                <w:b/>
                <w:bCs/>
              </w:rPr>
              <w:br/>
            </w:r>
            <w:proofErr w:type="spellStart"/>
            <w:r w:rsidRPr="00D14225">
              <w:rPr>
                <w:rFonts w:ascii="Times New Roman" w:eastAsia="Times New Roman" w:hAnsi="Times New Roman" w:cs="Times New Roman"/>
                <w:b/>
                <w:bCs/>
              </w:rPr>
              <w:t>Crt</w:t>
            </w:r>
            <w:proofErr w:type="spellEnd"/>
          </w:p>
        </w:tc>
        <w:tc>
          <w:tcPr>
            <w:tcW w:w="2334" w:type="dxa"/>
            <w:tcBorders>
              <w:top w:val="single" w:sz="4" w:space="0" w:color="auto"/>
              <w:left w:val="single" w:sz="4" w:space="0" w:color="auto"/>
              <w:bottom w:val="nil"/>
              <w:right w:val="single" w:sz="4" w:space="0" w:color="auto"/>
            </w:tcBorders>
            <w:noWrap/>
            <w:vAlign w:val="center"/>
            <w:hideMark/>
          </w:tcPr>
          <w:p w14:paraId="730B2DC1" w14:textId="77777777" w:rsidR="00D14225" w:rsidRPr="00D14225" w:rsidRDefault="00D14225" w:rsidP="00D14225">
            <w:pPr>
              <w:spacing w:after="0" w:line="240" w:lineRule="auto"/>
              <w:jc w:val="center"/>
              <w:rPr>
                <w:rFonts w:ascii="Times New Roman" w:eastAsia="Times New Roman" w:hAnsi="Times New Roman" w:cs="Times New Roman"/>
                <w:b/>
                <w:bCs/>
              </w:rPr>
            </w:pPr>
            <w:proofErr w:type="spellStart"/>
            <w:r w:rsidRPr="00D14225">
              <w:rPr>
                <w:rFonts w:ascii="Times New Roman" w:eastAsia="Times New Roman" w:hAnsi="Times New Roman" w:cs="Times New Roman"/>
                <w:b/>
                <w:bCs/>
              </w:rPr>
              <w:t>Denumire</w:t>
            </w:r>
            <w:proofErr w:type="spellEnd"/>
          </w:p>
        </w:tc>
        <w:tc>
          <w:tcPr>
            <w:tcW w:w="1403" w:type="dxa"/>
            <w:tcBorders>
              <w:top w:val="single" w:sz="4" w:space="0" w:color="auto"/>
              <w:left w:val="single" w:sz="4" w:space="0" w:color="auto"/>
              <w:bottom w:val="nil"/>
              <w:right w:val="single" w:sz="4" w:space="0" w:color="auto"/>
            </w:tcBorders>
            <w:vAlign w:val="center"/>
            <w:hideMark/>
          </w:tcPr>
          <w:p w14:paraId="0EE738F5" w14:textId="77777777" w:rsidR="00D14225" w:rsidRPr="00D14225" w:rsidRDefault="00D14225" w:rsidP="00D14225">
            <w:pPr>
              <w:spacing w:after="0" w:line="240" w:lineRule="auto"/>
              <w:jc w:val="center"/>
              <w:rPr>
                <w:rFonts w:ascii="Times New Roman" w:eastAsia="Times New Roman" w:hAnsi="Times New Roman" w:cs="Times New Roman"/>
                <w:b/>
                <w:bCs/>
              </w:rPr>
            </w:pPr>
            <w:r w:rsidRPr="00D14225">
              <w:rPr>
                <w:rFonts w:ascii="Times New Roman" w:eastAsia="Times New Roman" w:hAnsi="Times New Roman" w:cs="Times New Roman"/>
                <w:b/>
                <w:bCs/>
              </w:rPr>
              <w:t xml:space="preserve">Cod </w:t>
            </w:r>
            <w:r w:rsidRPr="00D14225">
              <w:rPr>
                <w:rFonts w:ascii="Times New Roman" w:eastAsia="Times New Roman" w:hAnsi="Times New Roman" w:cs="Times New Roman"/>
                <w:b/>
                <w:bCs/>
              </w:rPr>
              <w:br/>
              <w:t>CPV</w:t>
            </w:r>
          </w:p>
        </w:tc>
        <w:tc>
          <w:tcPr>
            <w:tcW w:w="655" w:type="dxa"/>
            <w:tcBorders>
              <w:top w:val="single" w:sz="4" w:space="0" w:color="auto"/>
              <w:left w:val="single" w:sz="4" w:space="0" w:color="auto"/>
              <w:bottom w:val="nil"/>
              <w:right w:val="single" w:sz="4" w:space="0" w:color="auto"/>
            </w:tcBorders>
            <w:vAlign w:val="center"/>
            <w:hideMark/>
          </w:tcPr>
          <w:p w14:paraId="5780BB96" w14:textId="77777777" w:rsidR="00D14225" w:rsidRPr="00D14225" w:rsidRDefault="00D14225" w:rsidP="00D14225">
            <w:pPr>
              <w:spacing w:after="0" w:line="240" w:lineRule="auto"/>
              <w:jc w:val="center"/>
              <w:rPr>
                <w:rFonts w:ascii="Times New Roman" w:eastAsia="Times New Roman" w:hAnsi="Times New Roman" w:cs="Times New Roman"/>
                <w:b/>
                <w:bCs/>
              </w:rPr>
            </w:pPr>
            <w:r w:rsidRPr="00D14225">
              <w:rPr>
                <w:rFonts w:ascii="Times New Roman" w:eastAsia="Times New Roman" w:hAnsi="Times New Roman" w:cs="Times New Roman"/>
                <w:b/>
                <w:bCs/>
              </w:rPr>
              <w:t>U.M</w:t>
            </w:r>
          </w:p>
        </w:tc>
        <w:tc>
          <w:tcPr>
            <w:tcW w:w="1215" w:type="dxa"/>
            <w:tcBorders>
              <w:top w:val="single" w:sz="4" w:space="0" w:color="auto"/>
              <w:left w:val="single" w:sz="4" w:space="0" w:color="auto"/>
              <w:bottom w:val="nil"/>
              <w:right w:val="single" w:sz="4" w:space="0" w:color="auto"/>
            </w:tcBorders>
            <w:vAlign w:val="center"/>
            <w:hideMark/>
          </w:tcPr>
          <w:p w14:paraId="00A94642" w14:textId="77777777" w:rsidR="00D14225" w:rsidRPr="00D14225" w:rsidRDefault="00D14225" w:rsidP="00D14225">
            <w:pPr>
              <w:spacing w:after="0" w:line="240" w:lineRule="auto"/>
              <w:jc w:val="center"/>
              <w:rPr>
                <w:rFonts w:ascii="Times New Roman" w:eastAsia="Times New Roman" w:hAnsi="Times New Roman" w:cs="Times New Roman"/>
                <w:b/>
              </w:rPr>
            </w:pPr>
            <w:proofErr w:type="spellStart"/>
            <w:r w:rsidRPr="00D14225">
              <w:rPr>
                <w:rFonts w:ascii="Times New Roman" w:eastAsia="Times New Roman" w:hAnsi="Times New Roman" w:cs="Times New Roman"/>
                <w:b/>
              </w:rPr>
              <w:t>Cantit</w:t>
            </w:r>
            <w:proofErr w:type="spellEnd"/>
            <w:r w:rsidRPr="00D14225">
              <w:rPr>
                <w:rFonts w:ascii="Times New Roman" w:eastAsia="Times New Roman" w:hAnsi="Times New Roman" w:cs="Times New Roman"/>
                <w:b/>
              </w:rPr>
              <w:t>.</w:t>
            </w:r>
          </w:p>
        </w:tc>
        <w:tc>
          <w:tcPr>
            <w:tcW w:w="1591" w:type="dxa"/>
            <w:tcBorders>
              <w:top w:val="single" w:sz="4" w:space="0" w:color="auto"/>
              <w:left w:val="single" w:sz="4" w:space="0" w:color="auto"/>
              <w:bottom w:val="nil"/>
              <w:right w:val="single" w:sz="4" w:space="0" w:color="auto"/>
            </w:tcBorders>
            <w:vAlign w:val="center"/>
            <w:hideMark/>
          </w:tcPr>
          <w:p w14:paraId="78F90081" w14:textId="77777777" w:rsidR="00D14225" w:rsidRPr="00D14225" w:rsidRDefault="00D14225" w:rsidP="00D14225">
            <w:pPr>
              <w:spacing w:line="240" w:lineRule="auto"/>
              <w:jc w:val="center"/>
              <w:rPr>
                <w:rFonts w:ascii="Times New Roman" w:eastAsia="Times New Roman" w:hAnsi="Times New Roman" w:cs="Times New Roman"/>
                <w:b/>
                <w:lang w:val="ro-RO" w:eastAsia="ro-RO"/>
              </w:rPr>
            </w:pPr>
            <w:r w:rsidRPr="00D14225">
              <w:rPr>
                <w:rFonts w:ascii="Times New Roman" w:eastAsia="Times New Roman" w:hAnsi="Times New Roman" w:cs="Times New Roman"/>
                <w:b/>
                <w:lang w:val="ro-RO" w:eastAsia="ro-RO"/>
              </w:rPr>
              <w:t>Pret Unitar Lei (fara TVA)</w:t>
            </w:r>
          </w:p>
        </w:tc>
        <w:tc>
          <w:tcPr>
            <w:tcW w:w="1627" w:type="dxa"/>
            <w:tcBorders>
              <w:top w:val="single" w:sz="4" w:space="0" w:color="auto"/>
              <w:left w:val="single" w:sz="4" w:space="0" w:color="auto"/>
              <w:bottom w:val="single" w:sz="4" w:space="0" w:color="auto"/>
              <w:right w:val="single" w:sz="4" w:space="0" w:color="auto"/>
            </w:tcBorders>
            <w:vAlign w:val="center"/>
          </w:tcPr>
          <w:p w14:paraId="03954D5A" w14:textId="77777777" w:rsidR="00D14225" w:rsidRPr="004C4BA6" w:rsidRDefault="00D14225" w:rsidP="00D14225">
            <w:pPr>
              <w:spacing w:after="0" w:line="240" w:lineRule="auto"/>
              <w:jc w:val="center"/>
              <w:rPr>
                <w:rFonts w:ascii="Times New Roman" w:eastAsia="Times New Roman" w:hAnsi="Times New Roman" w:cs="Times New Roman"/>
                <w:b/>
                <w:bCs/>
                <w:lang w:val="pt-PT"/>
              </w:rPr>
            </w:pPr>
            <w:proofErr w:type="spellStart"/>
            <w:r w:rsidRPr="004C4BA6">
              <w:rPr>
                <w:rFonts w:ascii="Times New Roman" w:eastAsia="Times New Roman" w:hAnsi="Times New Roman" w:cs="Times New Roman"/>
                <w:b/>
                <w:bCs/>
                <w:lang w:val="pt-PT"/>
              </w:rPr>
              <w:t>Valoare</w:t>
            </w:r>
            <w:proofErr w:type="spellEnd"/>
            <w:r w:rsidRPr="004C4BA6">
              <w:rPr>
                <w:rFonts w:ascii="Times New Roman" w:eastAsia="Times New Roman" w:hAnsi="Times New Roman" w:cs="Times New Roman"/>
                <w:b/>
                <w:bCs/>
                <w:lang w:val="pt-PT"/>
              </w:rPr>
              <w:t xml:space="preserve"> </w:t>
            </w:r>
            <w:proofErr w:type="spellStart"/>
            <w:r w:rsidRPr="004C4BA6">
              <w:rPr>
                <w:rFonts w:ascii="Times New Roman" w:eastAsia="Times New Roman" w:hAnsi="Times New Roman" w:cs="Times New Roman"/>
                <w:b/>
                <w:bCs/>
                <w:lang w:val="pt-PT"/>
              </w:rPr>
              <w:t>estimata</w:t>
            </w:r>
            <w:proofErr w:type="spellEnd"/>
            <w:r w:rsidRPr="004C4BA6">
              <w:rPr>
                <w:rFonts w:ascii="Times New Roman" w:eastAsia="Times New Roman" w:hAnsi="Times New Roman" w:cs="Times New Roman"/>
                <w:b/>
                <w:bCs/>
                <w:lang w:val="pt-PT"/>
              </w:rPr>
              <w:t xml:space="preserve"> (lei fara TVA)</w:t>
            </w:r>
          </w:p>
        </w:tc>
        <w:tc>
          <w:tcPr>
            <w:tcW w:w="1404" w:type="dxa"/>
            <w:tcBorders>
              <w:top w:val="single" w:sz="4" w:space="0" w:color="auto"/>
              <w:left w:val="single" w:sz="4" w:space="0" w:color="auto"/>
              <w:bottom w:val="single" w:sz="4" w:space="0" w:color="auto"/>
              <w:right w:val="single" w:sz="4" w:space="0" w:color="auto"/>
            </w:tcBorders>
            <w:vAlign w:val="center"/>
          </w:tcPr>
          <w:p w14:paraId="11C537B6" w14:textId="77777777" w:rsidR="00D14225" w:rsidRPr="004C4BA6" w:rsidRDefault="00D14225" w:rsidP="00D14225">
            <w:pPr>
              <w:spacing w:after="0" w:line="240" w:lineRule="auto"/>
              <w:jc w:val="center"/>
              <w:rPr>
                <w:rFonts w:ascii="Times New Roman" w:eastAsia="Times New Roman" w:hAnsi="Times New Roman" w:cs="Times New Roman"/>
                <w:b/>
                <w:bCs/>
                <w:lang w:val="pt-PT"/>
              </w:rPr>
            </w:pPr>
            <w:proofErr w:type="spellStart"/>
            <w:r w:rsidRPr="004C4BA6">
              <w:rPr>
                <w:rFonts w:ascii="Times New Roman" w:eastAsia="Times New Roman" w:hAnsi="Times New Roman" w:cs="Times New Roman"/>
                <w:b/>
                <w:bCs/>
                <w:lang w:val="pt-PT"/>
              </w:rPr>
              <w:t>Valoare</w:t>
            </w:r>
            <w:proofErr w:type="spellEnd"/>
            <w:r w:rsidRPr="004C4BA6">
              <w:rPr>
                <w:rFonts w:ascii="Times New Roman" w:eastAsia="Times New Roman" w:hAnsi="Times New Roman" w:cs="Times New Roman"/>
                <w:b/>
                <w:bCs/>
                <w:lang w:val="pt-PT"/>
              </w:rPr>
              <w:t xml:space="preserve"> </w:t>
            </w:r>
            <w:proofErr w:type="spellStart"/>
            <w:r w:rsidRPr="004C4BA6">
              <w:rPr>
                <w:rFonts w:ascii="Times New Roman" w:eastAsia="Times New Roman" w:hAnsi="Times New Roman" w:cs="Times New Roman"/>
                <w:b/>
                <w:bCs/>
                <w:lang w:val="pt-PT"/>
              </w:rPr>
              <w:t>estimata</w:t>
            </w:r>
            <w:proofErr w:type="spellEnd"/>
            <w:r w:rsidRPr="004C4BA6">
              <w:rPr>
                <w:rFonts w:ascii="Times New Roman" w:eastAsia="Times New Roman" w:hAnsi="Times New Roman" w:cs="Times New Roman"/>
                <w:b/>
                <w:bCs/>
                <w:lang w:val="pt-PT"/>
              </w:rPr>
              <w:t xml:space="preserve"> (lei cu TVA)</w:t>
            </w:r>
          </w:p>
        </w:tc>
      </w:tr>
      <w:tr w:rsidR="00D14225" w:rsidRPr="00D14225" w14:paraId="5DC8E562" w14:textId="77777777" w:rsidTr="001B521C">
        <w:trPr>
          <w:trHeight w:val="24"/>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E379B35" w14:textId="77777777" w:rsidR="00D14225" w:rsidRPr="00D14225" w:rsidRDefault="00D14225" w:rsidP="00D14225">
            <w:pPr>
              <w:spacing w:after="0" w:line="240" w:lineRule="auto"/>
              <w:jc w:val="center"/>
              <w:rPr>
                <w:rFonts w:ascii="Times New Roman" w:eastAsia="Times New Roman" w:hAnsi="Times New Roman" w:cs="Times New Roman"/>
              </w:rPr>
            </w:pPr>
            <w:r w:rsidRPr="00D14225">
              <w:rPr>
                <w:rFonts w:ascii="Times New Roman" w:eastAsia="Times New Roman" w:hAnsi="Times New Roman" w:cs="Times New Roman"/>
              </w:rPr>
              <w:t>1</w:t>
            </w:r>
          </w:p>
        </w:tc>
        <w:tc>
          <w:tcPr>
            <w:tcW w:w="2334" w:type="dxa"/>
            <w:tcBorders>
              <w:top w:val="single" w:sz="4" w:space="0" w:color="auto"/>
              <w:left w:val="single" w:sz="4" w:space="0" w:color="auto"/>
              <w:bottom w:val="single" w:sz="4" w:space="0" w:color="auto"/>
              <w:right w:val="single" w:sz="4" w:space="0" w:color="auto"/>
            </w:tcBorders>
            <w:vAlign w:val="center"/>
          </w:tcPr>
          <w:p w14:paraId="364A30CC" w14:textId="1F67D8A5" w:rsidR="00D14225" w:rsidRPr="00D14225" w:rsidRDefault="00D14225" w:rsidP="00D14225">
            <w:pPr>
              <w:spacing w:after="0" w:line="240" w:lineRule="auto"/>
              <w:jc w:val="center"/>
              <w:rPr>
                <w:rFonts w:ascii="Times New Roman" w:eastAsia="Times New Roman" w:hAnsi="Times New Roman" w:cs="Times New Roman"/>
                <w:bCs/>
              </w:rPr>
            </w:pPr>
          </w:p>
        </w:tc>
        <w:tc>
          <w:tcPr>
            <w:tcW w:w="1403" w:type="dxa"/>
            <w:tcBorders>
              <w:top w:val="single" w:sz="4" w:space="0" w:color="auto"/>
              <w:left w:val="single" w:sz="4" w:space="0" w:color="auto"/>
              <w:bottom w:val="single" w:sz="4" w:space="0" w:color="auto"/>
              <w:right w:val="single" w:sz="4" w:space="0" w:color="auto"/>
            </w:tcBorders>
            <w:noWrap/>
            <w:vAlign w:val="center"/>
          </w:tcPr>
          <w:p w14:paraId="573ED55B" w14:textId="07609604" w:rsidR="00D14225" w:rsidRPr="00D14225" w:rsidRDefault="00D14225" w:rsidP="00D14225">
            <w:pPr>
              <w:spacing w:after="0" w:line="240" w:lineRule="auto"/>
              <w:jc w:val="center"/>
              <w:rPr>
                <w:rFonts w:ascii="Times New Roman" w:eastAsia="Times New Roman" w:hAnsi="Times New Roman" w:cs="Times New Roman"/>
                <w:bCs/>
                <w:iCs/>
                <w:lang w:val="ro-RO" w:eastAsia="en-GB"/>
              </w:rPr>
            </w:pPr>
          </w:p>
        </w:tc>
        <w:tc>
          <w:tcPr>
            <w:tcW w:w="655" w:type="dxa"/>
            <w:tcBorders>
              <w:top w:val="single" w:sz="4" w:space="0" w:color="auto"/>
              <w:left w:val="single" w:sz="4" w:space="0" w:color="auto"/>
              <w:bottom w:val="single" w:sz="4" w:space="0" w:color="auto"/>
              <w:right w:val="single" w:sz="4" w:space="0" w:color="auto"/>
            </w:tcBorders>
            <w:noWrap/>
            <w:vAlign w:val="center"/>
          </w:tcPr>
          <w:p w14:paraId="208BD655" w14:textId="3817E2B2" w:rsidR="00D14225" w:rsidRPr="00D14225" w:rsidRDefault="00D14225" w:rsidP="00D14225">
            <w:pPr>
              <w:spacing w:after="600" w:line="240" w:lineRule="auto"/>
              <w:jc w:val="center"/>
              <w:rPr>
                <w:rFonts w:ascii="Times New Roman" w:eastAsia="Times New Roman" w:hAnsi="Times New Roman" w:cs="Times New Roman"/>
                <w:bCs/>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2FAA3F4A" w14:textId="599B5BA6" w:rsidR="00D14225" w:rsidRPr="00D14225" w:rsidRDefault="00D14225" w:rsidP="00D14225">
            <w:pPr>
              <w:spacing w:after="600" w:line="240" w:lineRule="auto"/>
              <w:rPr>
                <w:rFonts w:ascii="Times New Roman" w:eastAsia="Times New Roman" w:hAnsi="Times New Roman" w:cs="Times New Roman"/>
                <w:bCs/>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314ACD81" w14:textId="33BD1F16" w:rsidR="00D14225" w:rsidRPr="00D14225" w:rsidRDefault="00D14225" w:rsidP="00D14225">
            <w:pPr>
              <w:spacing w:after="0" w:line="240" w:lineRule="auto"/>
              <w:jc w:val="center"/>
              <w:rPr>
                <w:rFonts w:ascii="Times New Roman" w:eastAsia="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vAlign w:val="center"/>
          </w:tcPr>
          <w:p w14:paraId="1DBA9C9E" w14:textId="795E6708" w:rsidR="00D14225" w:rsidRPr="00D14225" w:rsidRDefault="00D14225" w:rsidP="00D14225">
            <w:pPr>
              <w:spacing w:after="0" w:line="240" w:lineRule="auto"/>
              <w:jc w:val="center"/>
              <w:rPr>
                <w:rFonts w:ascii="Times New Roman" w:eastAsia="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14:paraId="1B170935" w14:textId="5DAB2FE2" w:rsidR="00D14225" w:rsidRPr="00D14225" w:rsidRDefault="00D14225" w:rsidP="00D14225">
            <w:pPr>
              <w:spacing w:after="0" w:line="240" w:lineRule="auto"/>
              <w:jc w:val="center"/>
              <w:rPr>
                <w:rFonts w:ascii="Times New Roman" w:eastAsia="Times New Roman" w:hAnsi="Times New Roman" w:cs="Times New Roman"/>
              </w:rPr>
            </w:pPr>
          </w:p>
        </w:tc>
      </w:tr>
      <w:tr w:rsidR="00D14225" w:rsidRPr="00D14225" w14:paraId="1990E991" w14:textId="77777777" w:rsidTr="00D72508">
        <w:trPr>
          <w:trHeight w:val="117"/>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F14C41A" w14:textId="77777777" w:rsidR="00D14225" w:rsidRPr="00D14225" w:rsidRDefault="00D14225" w:rsidP="00D14225">
            <w:pPr>
              <w:spacing w:after="0" w:line="240" w:lineRule="auto"/>
              <w:jc w:val="center"/>
              <w:rPr>
                <w:rFonts w:ascii="Times New Roman" w:eastAsia="Times New Roman" w:hAnsi="Times New Roman" w:cs="Times New Roman"/>
              </w:rPr>
            </w:pPr>
          </w:p>
        </w:tc>
        <w:tc>
          <w:tcPr>
            <w:tcW w:w="2334" w:type="dxa"/>
            <w:tcBorders>
              <w:top w:val="single" w:sz="4" w:space="0" w:color="auto"/>
              <w:left w:val="single" w:sz="4" w:space="0" w:color="auto"/>
              <w:bottom w:val="single" w:sz="4" w:space="0" w:color="auto"/>
              <w:right w:val="single" w:sz="4" w:space="0" w:color="auto"/>
            </w:tcBorders>
            <w:noWrap/>
            <w:vAlign w:val="center"/>
            <w:hideMark/>
          </w:tcPr>
          <w:p w14:paraId="5AB4220A" w14:textId="77777777" w:rsidR="00D14225" w:rsidRPr="00D14225" w:rsidRDefault="00D14225" w:rsidP="00D14225">
            <w:pPr>
              <w:spacing w:after="0" w:line="240" w:lineRule="auto"/>
              <w:jc w:val="center"/>
              <w:rPr>
                <w:rFonts w:ascii="Times New Roman" w:eastAsia="Times New Roman" w:hAnsi="Times New Roman" w:cs="Times New Roman"/>
                <w:b/>
                <w:bCs/>
              </w:rPr>
            </w:pPr>
            <w:r w:rsidRPr="00D14225">
              <w:rPr>
                <w:rFonts w:ascii="Times New Roman" w:eastAsia="Times New Roman" w:hAnsi="Times New Roman" w:cs="Times New Roman"/>
                <w:b/>
                <w:bCs/>
              </w:rPr>
              <w:t>TOTAL</w:t>
            </w:r>
          </w:p>
        </w:tc>
        <w:tc>
          <w:tcPr>
            <w:tcW w:w="1403" w:type="dxa"/>
            <w:tcBorders>
              <w:top w:val="single" w:sz="4" w:space="0" w:color="auto"/>
              <w:left w:val="single" w:sz="4" w:space="0" w:color="auto"/>
              <w:bottom w:val="single" w:sz="4" w:space="0" w:color="auto"/>
              <w:right w:val="single" w:sz="4" w:space="0" w:color="auto"/>
            </w:tcBorders>
            <w:noWrap/>
            <w:vAlign w:val="center"/>
            <w:hideMark/>
          </w:tcPr>
          <w:p w14:paraId="4B8AB891" w14:textId="77777777" w:rsidR="00D14225" w:rsidRPr="00D14225" w:rsidRDefault="00D14225" w:rsidP="00D14225">
            <w:pPr>
              <w:spacing w:after="0" w:line="240" w:lineRule="auto"/>
              <w:jc w:val="center"/>
              <w:rPr>
                <w:rFonts w:ascii="Times New Roman" w:eastAsia="Times New Roman" w:hAnsi="Times New Roman" w:cs="Times New Roman"/>
                <w:b/>
                <w:bCs/>
              </w:rPr>
            </w:pPr>
          </w:p>
        </w:tc>
        <w:tc>
          <w:tcPr>
            <w:tcW w:w="655" w:type="dxa"/>
            <w:tcBorders>
              <w:top w:val="single" w:sz="4" w:space="0" w:color="auto"/>
              <w:left w:val="single" w:sz="4" w:space="0" w:color="auto"/>
              <w:bottom w:val="single" w:sz="4" w:space="0" w:color="auto"/>
              <w:right w:val="single" w:sz="4" w:space="0" w:color="auto"/>
            </w:tcBorders>
            <w:noWrap/>
            <w:vAlign w:val="center"/>
            <w:hideMark/>
          </w:tcPr>
          <w:p w14:paraId="23D771D6" w14:textId="77777777" w:rsidR="00D14225" w:rsidRPr="00D14225" w:rsidRDefault="00D14225" w:rsidP="00D14225">
            <w:pPr>
              <w:spacing w:after="0" w:line="240" w:lineRule="auto"/>
              <w:jc w:val="center"/>
              <w:rPr>
                <w:rFonts w:ascii="Times New Roman" w:eastAsia="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1B36EC72" w14:textId="77777777" w:rsidR="00D14225" w:rsidRPr="00D14225" w:rsidRDefault="00D14225" w:rsidP="00D14225">
            <w:pPr>
              <w:spacing w:after="0" w:line="240" w:lineRule="auto"/>
              <w:jc w:val="center"/>
              <w:rPr>
                <w:rFonts w:ascii="Times New Roman" w:eastAsia="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noWrap/>
            <w:vAlign w:val="center"/>
            <w:hideMark/>
          </w:tcPr>
          <w:p w14:paraId="251992C1" w14:textId="77777777" w:rsidR="00D14225" w:rsidRPr="00D14225" w:rsidRDefault="00D14225" w:rsidP="00D14225">
            <w:pPr>
              <w:spacing w:after="0" w:line="240" w:lineRule="auto"/>
              <w:jc w:val="center"/>
              <w:rPr>
                <w:rFonts w:ascii="Times New Roman" w:eastAsia="Times New Roman" w:hAnsi="Times New Roman" w:cs="Times New Roman"/>
                <w:b/>
                <w:bCs/>
              </w:rPr>
            </w:pPr>
          </w:p>
        </w:tc>
        <w:tc>
          <w:tcPr>
            <w:tcW w:w="1627" w:type="dxa"/>
            <w:tcBorders>
              <w:top w:val="single" w:sz="4" w:space="0" w:color="auto"/>
              <w:left w:val="single" w:sz="4" w:space="0" w:color="auto"/>
              <w:bottom w:val="single" w:sz="4" w:space="0" w:color="auto"/>
              <w:right w:val="single" w:sz="4" w:space="0" w:color="auto"/>
            </w:tcBorders>
            <w:vAlign w:val="center"/>
          </w:tcPr>
          <w:p w14:paraId="611FB893" w14:textId="35A38828" w:rsidR="00D14225" w:rsidRPr="00D14225" w:rsidRDefault="00D14225" w:rsidP="00D14225">
            <w:pPr>
              <w:spacing w:after="0" w:line="240" w:lineRule="auto"/>
              <w:jc w:val="center"/>
              <w:rPr>
                <w:rFonts w:ascii="Times New Roman" w:eastAsia="Times New Roman" w:hAnsi="Times New Roman" w:cs="Times New Roman"/>
                <w:b/>
              </w:rPr>
            </w:pPr>
          </w:p>
        </w:tc>
        <w:tc>
          <w:tcPr>
            <w:tcW w:w="1404" w:type="dxa"/>
            <w:tcBorders>
              <w:top w:val="single" w:sz="4" w:space="0" w:color="auto"/>
              <w:left w:val="single" w:sz="4" w:space="0" w:color="auto"/>
              <w:bottom w:val="single" w:sz="4" w:space="0" w:color="auto"/>
              <w:right w:val="single" w:sz="4" w:space="0" w:color="auto"/>
            </w:tcBorders>
            <w:vAlign w:val="center"/>
          </w:tcPr>
          <w:p w14:paraId="18F8BDAA" w14:textId="0B58EAA4" w:rsidR="00D14225" w:rsidRPr="00D14225" w:rsidRDefault="00D14225" w:rsidP="00D14225">
            <w:pPr>
              <w:spacing w:after="100" w:afterAutospacing="1" w:line="240" w:lineRule="auto"/>
              <w:jc w:val="center"/>
              <w:rPr>
                <w:rFonts w:ascii="Times New Roman" w:eastAsia="Times New Roman" w:hAnsi="Times New Roman" w:cs="Times New Roman"/>
                <w:b/>
                <w:lang w:val="ro-RO" w:eastAsia="ro-RO"/>
              </w:rPr>
            </w:pPr>
          </w:p>
        </w:tc>
      </w:tr>
      <w:bookmarkEnd w:id="3"/>
    </w:tbl>
    <w:p w14:paraId="65E869F0" w14:textId="77777777" w:rsidR="00EE6AB2" w:rsidRPr="009B5B13" w:rsidRDefault="00EE6AB2" w:rsidP="00EE6AB2">
      <w:pPr>
        <w:jc w:val="both"/>
        <w:rPr>
          <w:rFonts w:ascii="Times New Roman" w:hAnsi="Times New Roman" w:cs="Times New Roman"/>
          <w:sz w:val="24"/>
          <w:szCs w:val="24"/>
        </w:rPr>
      </w:pPr>
    </w:p>
    <w:p w14:paraId="43E7723C" w14:textId="77777777" w:rsidR="00EE6AB2" w:rsidRPr="009B5B13" w:rsidRDefault="00EE6AB2" w:rsidP="00EE6AB2">
      <w:pPr>
        <w:jc w:val="both"/>
        <w:rPr>
          <w:rFonts w:ascii="Times New Roman" w:hAnsi="Times New Roman" w:cs="Times New Roman"/>
          <w:sz w:val="24"/>
          <w:szCs w:val="24"/>
        </w:rPr>
      </w:pPr>
    </w:p>
    <w:p w14:paraId="21163F64" w14:textId="77777777" w:rsidR="00EE6AB2" w:rsidRPr="009B5B13" w:rsidRDefault="00EE6AB2" w:rsidP="00EE6AB2">
      <w:pPr>
        <w:pStyle w:val="DefaultText"/>
        <w:jc w:val="both"/>
        <w:rPr>
          <w:szCs w:val="24"/>
        </w:rPr>
      </w:pPr>
      <w:r w:rsidRPr="009B5B13">
        <w:rPr>
          <w:szCs w:val="24"/>
        </w:rPr>
        <w:t>Subsemnatul ……………………………… în calitate de ………………………………………………, autorizat să semnez oferta pentru şi în numele …………………………………………………… (denumire ofertant).</w:t>
      </w:r>
    </w:p>
    <w:p w14:paraId="6D8A9FC4" w14:textId="77777777" w:rsidR="00EE6AB2" w:rsidRPr="009B5B13" w:rsidRDefault="00EE6AB2" w:rsidP="00EE6AB2">
      <w:pPr>
        <w:pStyle w:val="DefaultText"/>
        <w:jc w:val="both"/>
        <w:rPr>
          <w:szCs w:val="24"/>
        </w:rPr>
      </w:pPr>
    </w:p>
    <w:p w14:paraId="7A200422" w14:textId="5DF52A27" w:rsidR="00EE6AB2" w:rsidRPr="009B5B13" w:rsidRDefault="00EE6AB2" w:rsidP="00EE6AB2">
      <w:pPr>
        <w:pStyle w:val="DefaultText"/>
        <w:jc w:val="both"/>
        <w:rPr>
          <w:szCs w:val="24"/>
        </w:rPr>
      </w:pPr>
    </w:p>
    <w:p w14:paraId="215F0864" w14:textId="55D19F39" w:rsidR="00EB1B44" w:rsidRPr="009B5B13" w:rsidRDefault="00EB1B44" w:rsidP="00EE6AB2">
      <w:pPr>
        <w:pStyle w:val="DefaultText"/>
        <w:jc w:val="both"/>
        <w:rPr>
          <w:szCs w:val="24"/>
        </w:rPr>
      </w:pPr>
    </w:p>
    <w:p w14:paraId="65D61EB4" w14:textId="6264C6CA" w:rsidR="00EB1B44" w:rsidRPr="009B5B13" w:rsidRDefault="00EB1B44" w:rsidP="00EE6AB2">
      <w:pPr>
        <w:pStyle w:val="DefaultText"/>
        <w:jc w:val="both"/>
        <w:rPr>
          <w:szCs w:val="24"/>
        </w:rPr>
      </w:pPr>
    </w:p>
    <w:p w14:paraId="4F2B26B2" w14:textId="77777777" w:rsidR="00EB1B44" w:rsidRPr="009B5B13" w:rsidRDefault="00EB1B44" w:rsidP="00EE6AB2">
      <w:pPr>
        <w:pStyle w:val="DefaultText"/>
        <w:jc w:val="both"/>
        <w:rPr>
          <w:szCs w:val="24"/>
        </w:rPr>
      </w:pPr>
    </w:p>
    <w:p w14:paraId="394B75C7" w14:textId="77777777" w:rsidR="00EE6AB2" w:rsidRPr="009B5B13" w:rsidRDefault="00EE6AB2" w:rsidP="00EB1B44">
      <w:pPr>
        <w:pStyle w:val="DefaultText"/>
        <w:jc w:val="right"/>
        <w:rPr>
          <w:szCs w:val="24"/>
        </w:rPr>
      </w:pPr>
      <w:r w:rsidRPr="009B5B13">
        <w:rPr>
          <w:szCs w:val="24"/>
        </w:rPr>
        <w:t>(denumirea/numele reprezentant ofertant)</w:t>
      </w:r>
    </w:p>
    <w:p w14:paraId="1EF21CA6" w14:textId="77777777" w:rsidR="00EE6AB2" w:rsidRPr="009B5B13" w:rsidRDefault="00EE6AB2" w:rsidP="00EB1B44">
      <w:pPr>
        <w:pStyle w:val="DefaultText"/>
        <w:jc w:val="right"/>
        <w:rPr>
          <w:szCs w:val="24"/>
        </w:rPr>
      </w:pPr>
      <w:r w:rsidRPr="009B5B13">
        <w:rPr>
          <w:szCs w:val="24"/>
        </w:rPr>
        <w:t xml:space="preserve"> (semnatura)      </w:t>
      </w:r>
    </w:p>
    <w:p w14:paraId="4941DF7A" w14:textId="77777777" w:rsidR="005E0A80" w:rsidRPr="004C4BA6" w:rsidRDefault="005E0A80" w:rsidP="00EB1B44">
      <w:pPr>
        <w:overflowPunct w:val="0"/>
        <w:autoSpaceDE w:val="0"/>
        <w:autoSpaceDN w:val="0"/>
        <w:adjustRightInd w:val="0"/>
        <w:spacing w:before="120"/>
        <w:jc w:val="right"/>
        <w:textAlignment w:val="baseline"/>
        <w:rPr>
          <w:rFonts w:ascii="Times New Roman" w:hAnsi="Times New Roman" w:cs="Times New Roman"/>
          <w:b/>
          <w:i/>
          <w:sz w:val="24"/>
          <w:szCs w:val="24"/>
          <w:lang w:val="pt-PT"/>
        </w:rPr>
      </w:pPr>
    </w:p>
    <w:p w14:paraId="7F27169F" w14:textId="77777777" w:rsidR="00D635D2" w:rsidRPr="004C4BA6" w:rsidRDefault="00D635D2"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199BC0A9" w14:textId="77777777" w:rsidR="00EE6AB2" w:rsidRPr="004C4BA6" w:rsidRDefault="00EE6AB2"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073AC048" w14:textId="77777777" w:rsidR="00EE6AB2" w:rsidRPr="004C4BA6" w:rsidRDefault="00EE6AB2"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73EF3610" w14:textId="77777777" w:rsidR="00EE6AB2" w:rsidRPr="004C4BA6" w:rsidRDefault="00EE6AB2"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3AF9EE96" w14:textId="77777777" w:rsidR="00EE6AB2" w:rsidRPr="004C4BA6" w:rsidRDefault="00EE6AB2"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6870B187" w14:textId="68B0973A" w:rsidR="001B521C" w:rsidRDefault="001B521C"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59A66CF4" w14:textId="60AEA128" w:rsidR="004C4BA6" w:rsidRDefault="004C4BA6"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2669778A" w14:textId="371BB436" w:rsidR="004C4BA6" w:rsidRDefault="004C4BA6"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3CDD559B" w14:textId="77777777" w:rsidR="004C4BA6" w:rsidRPr="004C4BA6" w:rsidRDefault="004C4BA6"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250A61F8" w14:textId="77777777" w:rsidR="001B521C" w:rsidRPr="004C4BA6" w:rsidRDefault="001B521C" w:rsidP="00E600D3">
      <w:pPr>
        <w:overflowPunct w:val="0"/>
        <w:autoSpaceDE w:val="0"/>
        <w:autoSpaceDN w:val="0"/>
        <w:adjustRightInd w:val="0"/>
        <w:spacing w:before="120"/>
        <w:jc w:val="both"/>
        <w:textAlignment w:val="baseline"/>
        <w:rPr>
          <w:rFonts w:ascii="Times New Roman" w:hAnsi="Times New Roman" w:cs="Times New Roman"/>
          <w:b/>
          <w:i/>
          <w:sz w:val="24"/>
          <w:szCs w:val="24"/>
          <w:lang w:val="pt-PT"/>
        </w:rPr>
      </w:pPr>
    </w:p>
    <w:p w14:paraId="74DEB4D5" w14:textId="77777777" w:rsidR="006831B2" w:rsidRPr="004C4BA6" w:rsidRDefault="006831B2" w:rsidP="00A33D69">
      <w:pPr>
        <w:overflowPunct w:val="0"/>
        <w:autoSpaceDE w:val="0"/>
        <w:autoSpaceDN w:val="0"/>
        <w:adjustRightInd w:val="0"/>
        <w:spacing w:line="240" w:lineRule="auto"/>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lastRenderedPageBreak/>
        <w:t>Formular nr.4</w:t>
      </w:r>
    </w:p>
    <w:p w14:paraId="1ECC435F"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p>
    <w:p w14:paraId="1D414DE2" w14:textId="77777777" w:rsidR="006831B2" w:rsidRPr="004C4BA6"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6D559DAE" w14:textId="77777777" w:rsidR="006831B2" w:rsidRPr="00665E2D"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665E2D">
        <w:rPr>
          <w:rFonts w:ascii="Times New Roman" w:hAnsi="Times New Roman" w:cs="Times New Roman"/>
          <w:sz w:val="24"/>
          <w:szCs w:val="24"/>
          <w:lang w:val="pt-PT"/>
        </w:rPr>
        <w:t>……………………….......</w:t>
      </w:r>
    </w:p>
    <w:p w14:paraId="088F2077" w14:textId="77777777" w:rsidR="006831B2" w:rsidRPr="00665E2D" w:rsidRDefault="006831B2" w:rsidP="00A33D69">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665E2D">
        <w:rPr>
          <w:rFonts w:ascii="Times New Roman" w:hAnsi="Times New Roman" w:cs="Times New Roman"/>
          <w:sz w:val="24"/>
          <w:szCs w:val="24"/>
          <w:lang w:val="pt-PT"/>
        </w:rPr>
        <w:t xml:space="preserve">    (</w:t>
      </w:r>
      <w:proofErr w:type="spellStart"/>
      <w:r w:rsidRPr="00665E2D">
        <w:rPr>
          <w:rFonts w:ascii="Times New Roman" w:hAnsi="Times New Roman" w:cs="Times New Roman"/>
          <w:sz w:val="24"/>
          <w:szCs w:val="24"/>
          <w:lang w:val="pt-PT"/>
        </w:rPr>
        <w:t>denumirea</w:t>
      </w:r>
      <w:proofErr w:type="spellEnd"/>
      <w:r w:rsidRPr="00665E2D">
        <w:rPr>
          <w:rFonts w:ascii="Times New Roman" w:hAnsi="Times New Roman" w:cs="Times New Roman"/>
          <w:sz w:val="24"/>
          <w:szCs w:val="24"/>
          <w:lang w:val="pt-PT"/>
        </w:rPr>
        <w:t>/</w:t>
      </w:r>
      <w:proofErr w:type="spellStart"/>
      <w:r w:rsidRPr="00665E2D">
        <w:rPr>
          <w:rFonts w:ascii="Times New Roman" w:hAnsi="Times New Roman" w:cs="Times New Roman"/>
          <w:sz w:val="24"/>
          <w:szCs w:val="24"/>
          <w:lang w:val="pt-PT"/>
        </w:rPr>
        <w:t>numele</w:t>
      </w:r>
      <w:proofErr w:type="spellEnd"/>
      <w:r w:rsidRPr="00665E2D">
        <w:rPr>
          <w:rFonts w:ascii="Times New Roman" w:hAnsi="Times New Roman" w:cs="Times New Roman"/>
          <w:sz w:val="24"/>
          <w:szCs w:val="24"/>
          <w:lang w:val="pt-PT"/>
        </w:rPr>
        <w:t>)</w:t>
      </w:r>
    </w:p>
    <w:p w14:paraId="75DD1945" w14:textId="77777777" w:rsidR="006831B2" w:rsidRPr="00665E2D" w:rsidRDefault="006831B2" w:rsidP="00A33D69">
      <w:pPr>
        <w:spacing w:line="240" w:lineRule="auto"/>
        <w:jc w:val="center"/>
        <w:rPr>
          <w:rFonts w:ascii="Times New Roman" w:hAnsi="Times New Roman" w:cs="Times New Roman"/>
          <w:b/>
          <w:noProof/>
          <w:sz w:val="24"/>
          <w:szCs w:val="24"/>
          <w:u w:val="single"/>
          <w:lang w:val="pt-PT"/>
        </w:rPr>
      </w:pPr>
      <w:r w:rsidRPr="00665E2D">
        <w:rPr>
          <w:rFonts w:ascii="Times New Roman" w:hAnsi="Times New Roman" w:cs="Times New Roman"/>
          <w:b/>
          <w:noProof/>
          <w:sz w:val="24"/>
          <w:szCs w:val="24"/>
          <w:u w:val="single"/>
          <w:lang w:val="pt-PT"/>
        </w:rPr>
        <w:t>DECLARAŢIE</w:t>
      </w:r>
    </w:p>
    <w:p w14:paraId="3E1F5411" w14:textId="77777777" w:rsidR="006831B2" w:rsidRPr="009B5B13" w:rsidRDefault="006831B2" w:rsidP="00A33D69">
      <w:pPr>
        <w:spacing w:line="240" w:lineRule="auto"/>
        <w:jc w:val="center"/>
        <w:rPr>
          <w:rFonts w:ascii="Times New Roman" w:hAnsi="Times New Roman" w:cs="Times New Roman"/>
          <w:b/>
          <w:noProof/>
          <w:sz w:val="24"/>
          <w:szCs w:val="24"/>
        </w:rPr>
      </w:pPr>
      <w:r w:rsidRPr="009B5B13">
        <w:rPr>
          <w:rFonts w:ascii="Times New Roman" w:hAnsi="Times New Roman" w:cs="Times New Roman"/>
          <w:b/>
          <w:noProof/>
          <w:sz w:val="24"/>
          <w:szCs w:val="24"/>
        </w:rPr>
        <w:t xml:space="preserve">privind </w:t>
      </w:r>
      <w:r w:rsidRPr="009B5B13">
        <w:rPr>
          <w:rFonts w:ascii="Times New Roman" w:hAnsi="Times New Roman" w:cs="Times New Roman"/>
          <w:b/>
          <w:bCs/>
          <w:noProof/>
          <w:sz w:val="24"/>
          <w:szCs w:val="24"/>
        </w:rPr>
        <w:t>neincadrarea in art. 164 din Legea 98/2016</w:t>
      </w:r>
    </w:p>
    <w:p w14:paraId="52E8EE82" w14:textId="0EA25DF5" w:rsidR="006831B2" w:rsidRPr="009B5B13" w:rsidRDefault="006831B2" w:rsidP="00A33D69">
      <w:pPr>
        <w:spacing w:line="240" w:lineRule="auto"/>
        <w:jc w:val="both"/>
        <w:rPr>
          <w:rFonts w:ascii="Times New Roman" w:hAnsi="Times New Roman" w:cs="Times New Roman"/>
          <w:noProof/>
          <w:sz w:val="24"/>
          <w:szCs w:val="24"/>
        </w:rPr>
      </w:pPr>
      <w:r w:rsidRPr="009B5B13">
        <w:rPr>
          <w:rFonts w:ascii="Times New Roman" w:hAnsi="Times New Roman" w:cs="Times New Roman"/>
          <w:noProof/>
          <w:sz w:val="24"/>
          <w:szCs w:val="24"/>
        </w:rPr>
        <w:t>Subsemnatul, ..............</w:t>
      </w:r>
      <w:r w:rsidR="002579D7" w:rsidRPr="009B5B13">
        <w:rPr>
          <w:rFonts w:ascii="Times New Roman" w:hAnsi="Times New Roman" w:cs="Times New Roman"/>
          <w:noProof/>
          <w:sz w:val="24"/>
          <w:szCs w:val="24"/>
        </w:rPr>
        <w:t>............</w:t>
      </w:r>
      <w:r w:rsidRPr="009B5B13">
        <w:rPr>
          <w:rFonts w:ascii="Times New Roman" w:hAnsi="Times New Roman" w:cs="Times New Roman"/>
          <w:noProof/>
          <w:sz w:val="24"/>
          <w:szCs w:val="24"/>
        </w:rPr>
        <w:t xml:space="preserve"> reprezentant împuternicit al ......</w:t>
      </w:r>
      <w:r w:rsidR="002579D7" w:rsidRPr="009B5B13">
        <w:rPr>
          <w:rFonts w:ascii="Times New Roman" w:hAnsi="Times New Roman" w:cs="Times New Roman"/>
          <w:noProof/>
          <w:sz w:val="24"/>
          <w:szCs w:val="24"/>
        </w:rPr>
        <w:t>........</w:t>
      </w:r>
      <w:r w:rsidRPr="009B5B13">
        <w:rPr>
          <w:rFonts w:ascii="Times New Roman" w:hAnsi="Times New Roman" w:cs="Times New Roman"/>
          <w:noProof/>
          <w:sz w:val="24"/>
          <w:szCs w:val="24"/>
        </w:rPr>
        <w:t xml:space="preserve">................... </w:t>
      </w:r>
      <w:r w:rsidRPr="009B5B13">
        <w:rPr>
          <w:rFonts w:ascii="Times New Roman" w:hAnsi="Times New Roman" w:cs="Times New Roman"/>
          <w:i/>
          <w:noProof/>
          <w:sz w:val="24"/>
          <w:szCs w:val="24"/>
        </w:rPr>
        <w:t>(denumirea operatorului economic</w:t>
      </w:r>
      <w:r w:rsidRPr="009B5B13">
        <w:rPr>
          <w:rFonts w:ascii="Times New Roman" w:hAnsi="Times New Roman" w:cs="Times New Roman"/>
          <w:noProof/>
          <w:sz w:val="24"/>
          <w:szCs w:val="24"/>
        </w:rPr>
        <w:t>) în calitate de candidat/ofertant/ofertant</w:t>
      </w:r>
      <w:r w:rsidR="002579D7" w:rsidRPr="009B5B13">
        <w:rPr>
          <w:rFonts w:ascii="Times New Roman" w:hAnsi="Times New Roman" w:cs="Times New Roman"/>
          <w:noProof/>
          <w:sz w:val="24"/>
          <w:szCs w:val="24"/>
        </w:rPr>
        <w:t xml:space="preserve"> </w:t>
      </w:r>
      <w:r w:rsidRPr="009B5B13">
        <w:rPr>
          <w:rFonts w:ascii="Times New Roman" w:hAnsi="Times New Roman" w:cs="Times New Roman"/>
          <w:noProof/>
          <w:sz w:val="24"/>
          <w:szCs w:val="24"/>
        </w:rPr>
        <w:t>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4D12E55D" w14:textId="77777777" w:rsidR="006831B2" w:rsidRPr="009B5B13" w:rsidRDefault="006831B2" w:rsidP="00A33D69">
      <w:pPr>
        <w:spacing w:line="240" w:lineRule="auto"/>
        <w:jc w:val="both"/>
        <w:rPr>
          <w:rFonts w:ascii="Times New Roman" w:hAnsi="Times New Roman" w:cs="Times New Roman"/>
          <w:noProof/>
          <w:sz w:val="24"/>
          <w:szCs w:val="24"/>
        </w:rPr>
      </w:pPr>
      <w:r w:rsidRPr="009B5B13">
        <w:rPr>
          <w:rFonts w:ascii="Times New Roman" w:hAnsi="Times New Roman" w:cs="Times New Roman"/>
          <w:bCs/>
          <w:noProof/>
          <w:sz w:val="24"/>
          <w:szCs w:val="24"/>
        </w:rPr>
        <w:t>   a)</w:t>
      </w:r>
      <w:r w:rsidRPr="009B5B13">
        <w:rPr>
          <w:rFonts w:ascii="Times New Roman" w:hAnsi="Times New Roman" w:cs="Times New Rom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68F60F74"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9B5B13">
        <w:rPr>
          <w:rFonts w:ascii="Times New Roman" w:hAnsi="Times New Roman" w:cs="Times New Roman"/>
          <w:bCs/>
          <w:noProof/>
          <w:sz w:val="24"/>
          <w:szCs w:val="24"/>
        </w:rPr>
        <w:t>   </w:t>
      </w:r>
      <w:r w:rsidRPr="004C4BA6">
        <w:rPr>
          <w:rFonts w:ascii="Times New Roman" w:hAnsi="Times New Roman" w:cs="Times New Roman"/>
          <w:bCs/>
          <w:noProof/>
          <w:sz w:val="24"/>
          <w:szCs w:val="24"/>
          <w:lang w:val="pt-PT"/>
        </w:rPr>
        <w:t>b)</w:t>
      </w:r>
      <w:r w:rsidRPr="004C4BA6">
        <w:rPr>
          <w:rFonts w:ascii="Times New Roman" w:hAnsi="Times New Roman" w:cs="Times New Roman"/>
          <w:noProof/>
          <w:sz w:val="24"/>
          <w:szCs w:val="24"/>
          <w:lang w:val="pt-PT"/>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2BBB9D8"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bCs/>
          <w:noProof/>
          <w:sz w:val="24"/>
          <w:szCs w:val="24"/>
          <w:lang w:val="pt-PT"/>
        </w:rPr>
        <w:t>   c)</w:t>
      </w:r>
      <w:r w:rsidRPr="004C4BA6">
        <w:rPr>
          <w:rFonts w:ascii="Times New Roman" w:hAnsi="Times New Roman" w:cs="Times New Roman"/>
          <w:noProof/>
          <w:sz w:val="24"/>
          <w:szCs w:val="24"/>
          <w:lang w:val="pt-PT"/>
        </w:rPr>
        <w:t> infracţiuni împotriva intereselor financiare ale Uniunii Europene, prevăzute de art. 18</w:t>
      </w:r>
      <w:r w:rsidRPr="004C4BA6">
        <w:rPr>
          <w:rFonts w:ascii="Times New Roman" w:hAnsi="Times New Roman" w:cs="Times New Roman"/>
          <w:noProof/>
          <w:sz w:val="24"/>
          <w:szCs w:val="24"/>
          <w:vertAlign w:val="superscript"/>
          <w:lang w:val="pt-PT"/>
        </w:rPr>
        <w:t>1</w:t>
      </w:r>
      <w:r w:rsidRPr="004C4BA6">
        <w:rPr>
          <w:rFonts w:ascii="Times New Roman" w:hAnsi="Times New Roman" w:cs="Times New Roman"/>
          <w:noProof/>
          <w:sz w:val="24"/>
          <w:szCs w:val="24"/>
          <w:lang w:val="pt-PT"/>
        </w:rPr>
        <w:t> -18</w:t>
      </w:r>
      <w:r w:rsidRPr="004C4BA6">
        <w:rPr>
          <w:rFonts w:ascii="Times New Roman" w:hAnsi="Times New Roman" w:cs="Times New Roman"/>
          <w:noProof/>
          <w:sz w:val="24"/>
          <w:szCs w:val="24"/>
          <w:vertAlign w:val="superscript"/>
          <w:lang w:val="pt-PT"/>
        </w:rPr>
        <w:t>5</w:t>
      </w:r>
      <w:r w:rsidRPr="004C4BA6">
        <w:rPr>
          <w:rFonts w:ascii="Times New Roman" w:hAnsi="Times New Roman" w:cs="Times New Roman"/>
          <w:noProof/>
          <w:sz w:val="24"/>
          <w:szCs w:val="24"/>
          <w:lang w:val="pt-PT"/>
        </w:rPr>
        <w:t> din Legea nr. 78/2000, cu modificările şi completările ulterioare, sau de dispoziţiile corespunzătoare ale legislaţiei penale a statului în care respectivul operator economic a fost condamnat;</w:t>
      </w:r>
    </w:p>
    <w:p w14:paraId="36D5721B"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bCs/>
          <w:noProof/>
          <w:sz w:val="24"/>
          <w:szCs w:val="24"/>
          <w:lang w:val="pt-PT"/>
        </w:rPr>
        <w:t>   d)</w:t>
      </w:r>
      <w:r w:rsidRPr="004C4BA6">
        <w:rPr>
          <w:rFonts w:ascii="Times New Roman" w:hAnsi="Times New Roman" w:cs="Times New Roman"/>
          <w:noProof/>
          <w:sz w:val="24"/>
          <w:szCs w:val="24"/>
          <w:lang w:val="pt-P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5873918"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bCs/>
          <w:noProof/>
          <w:sz w:val="24"/>
          <w:szCs w:val="24"/>
          <w:lang w:val="pt-PT"/>
        </w:rPr>
        <w:t>   e)</w:t>
      </w:r>
      <w:r w:rsidRPr="004C4BA6">
        <w:rPr>
          <w:rFonts w:ascii="Times New Roman" w:hAnsi="Times New Roman" w:cs="Times New Roman"/>
          <w:noProof/>
          <w:sz w:val="24"/>
          <w:szCs w:val="24"/>
          <w:lang w:val="pt-P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FA62BE8"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bCs/>
          <w:noProof/>
          <w:sz w:val="24"/>
          <w:szCs w:val="24"/>
          <w:lang w:val="pt-PT"/>
        </w:rPr>
        <w:t>   f)</w:t>
      </w:r>
      <w:r w:rsidRPr="004C4BA6">
        <w:rPr>
          <w:rFonts w:ascii="Times New Roman" w:hAnsi="Times New Roman" w:cs="Times New Roman"/>
          <w:noProof/>
          <w:sz w:val="24"/>
          <w:szCs w:val="24"/>
          <w:lang w:val="pt-P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4EF231F"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bCs/>
          <w:noProof/>
          <w:sz w:val="24"/>
          <w:szCs w:val="24"/>
          <w:lang w:val="pt-PT"/>
        </w:rPr>
        <w:t>   g)</w:t>
      </w:r>
      <w:r w:rsidRPr="004C4BA6">
        <w:rPr>
          <w:rFonts w:ascii="Times New Roman" w:hAnsi="Times New Roman" w:cs="Times New Roman"/>
          <w:noProof/>
          <w:sz w:val="24"/>
          <w:szCs w:val="24"/>
          <w:lang w:val="pt-PT"/>
        </w:rPr>
        <w:t> fraudă, în sensul articolului 1 din Convenţia privind protejarea intereselor financiare ale Comunităţilor Europene din 27 noiembrie 1995.</w:t>
      </w:r>
    </w:p>
    <w:p w14:paraId="25232CD0"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noProof/>
          <w:sz w:val="24"/>
          <w:szCs w:val="24"/>
          <w:lang w:val="pt-PT"/>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7AE527"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noProof/>
          <w:sz w:val="24"/>
          <w:szCs w:val="24"/>
          <w:lang w:val="pt-P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2B5EED8"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noProof/>
          <w:sz w:val="24"/>
          <w:szCs w:val="24"/>
          <w:lang w:val="pt-PT"/>
        </w:rPr>
        <w:t>Înţeleg ca în cazul în care această declaraţie nu este conformă cu realitatea sunt pasibil de încălcarea prevederilor legislaţiei penale privind falsul în declaraţii.</w:t>
      </w:r>
    </w:p>
    <w:p w14:paraId="4898C0F7" w14:textId="77777777" w:rsidR="006831B2" w:rsidRPr="004C4BA6" w:rsidRDefault="006831B2" w:rsidP="00A33D69">
      <w:pPr>
        <w:spacing w:line="240" w:lineRule="auto"/>
        <w:jc w:val="both"/>
        <w:rPr>
          <w:rFonts w:ascii="Times New Roman" w:hAnsi="Times New Roman" w:cs="Times New Roman"/>
          <w:noProof/>
          <w:sz w:val="24"/>
          <w:szCs w:val="24"/>
          <w:lang w:val="pt-PT"/>
        </w:rPr>
      </w:pPr>
    </w:p>
    <w:p w14:paraId="272F9E2C" w14:textId="77777777" w:rsidR="006831B2" w:rsidRPr="002974A4" w:rsidRDefault="006831B2" w:rsidP="00A33D69">
      <w:pPr>
        <w:spacing w:line="240" w:lineRule="auto"/>
        <w:jc w:val="both"/>
        <w:rPr>
          <w:rFonts w:ascii="Times New Roman" w:hAnsi="Times New Roman" w:cs="Times New Roman"/>
          <w:noProof/>
          <w:sz w:val="24"/>
          <w:szCs w:val="24"/>
          <w:lang w:val="pt-PT"/>
        </w:rPr>
      </w:pPr>
      <w:r w:rsidRPr="002974A4">
        <w:rPr>
          <w:rFonts w:ascii="Times New Roman" w:hAnsi="Times New Roman" w:cs="Times New Roman"/>
          <w:noProof/>
          <w:sz w:val="24"/>
          <w:szCs w:val="24"/>
          <w:lang w:val="pt-PT"/>
        </w:rPr>
        <w:t>Data completării</w:t>
      </w:r>
    </w:p>
    <w:p w14:paraId="68D3BAAD" w14:textId="77777777" w:rsidR="006831B2" w:rsidRPr="002974A4" w:rsidRDefault="006831B2" w:rsidP="00A33D69">
      <w:pPr>
        <w:spacing w:line="240" w:lineRule="auto"/>
        <w:jc w:val="both"/>
        <w:rPr>
          <w:rFonts w:ascii="Times New Roman" w:hAnsi="Times New Roman" w:cs="Times New Roman"/>
          <w:i/>
          <w:noProof/>
          <w:sz w:val="24"/>
          <w:szCs w:val="24"/>
          <w:lang w:val="pt-PT"/>
        </w:rPr>
      </w:pPr>
      <w:r w:rsidRPr="002974A4">
        <w:rPr>
          <w:rFonts w:ascii="Times New Roman" w:hAnsi="Times New Roman" w:cs="Times New Roman"/>
          <w:noProof/>
          <w:sz w:val="24"/>
          <w:szCs w:val="24"/>
          <w:lang w:val="pt-PT"/>
        </w:rPr>
        <w:t>Operator economic,.................................</w:t>
      </w:r>
      <w:r w:rsidRPr="002974A4">
        <w:rPr>
          <w:rFonts w:ascii="Times New Roman" w:hAnsi="Times New Roman" w:cs="Times New Roman"/>
          <w:i/>
          <w:noProof/>
          <w:sz w:val="24"/>
          <w:szCs w:val="24"/>
          <w:lang w:val="pt-PT"/>
        </w:rPr>
        <w:t xml:space="preserve"> (semnătură autorizată)</w:t>
      </w:r>
    </w:p>
    <w:p w14:paraId="1DAD5DA2" w14:textId="77777777" w:rsidR="006831B2" w:rsidRPr="002974A4" w:rsidRDefault="006831B2" w:rsidP="00A33D69">
      <w:pPr>
        <w:spacing w:line="240" w:lineRule="auto"/>
        <w:jc w:val="both"/>
        <w:rPr>
          <w:rFonts w:ascii="Times New Roman" w:hAnsi="Times New Roman" w:cs="Times New Roman"/>
          <w:noProof/>
          <w:sz w:val="24"/>
          <w:szCs w:val="24"/>
          <w:lang w:val="pt-PT"/>
        </w:rPr>
      </w:pPr>
    </w:p>
    <w:p w14:paraId="1EEDE114" w14:textId="77777777" w:rsidR="006831B2" w:rsidRPr="004C4BA6" w:rsidRDefault="006831B2" w:rsidP="00A33D69">
      <w:pPr>
        <w:spacing w:line="240" w:lineRule="auto"/>
        <w:jc w:val="both"/>
        <w:rPr>
          <w:rFonts w:ascii="Times New Roman" w:hAnsi="Times New Roman" w:cs="Times New Roman"/>
          <w:noProof/>
          <w:sz w:val="24"/>
          <w:szCs w:val="24"/>
          <w:lang w:val="pt-PT"/>
        </w:rPr>
      </w:pPr>
      <w:r w:rsidRPr="004C4BA6">
        <w:rPr>
          <w:rFonts w:ascii="Times New Roman" w:hAnsi="Times New Roman" w:cs="Times New Roman"/>
          <w:noProof/>
          <w:sz w:val="24"/>
          <w:szCs w:val="24"/>
          <w:lang w:val="pt-PT"/>
        </w:rPr>
        <w:t xml:space="preserve">Nota: se solicita atat ofertantului asociat, subcontractantului cat si tertului sustinator </w:t>
      </w:r>
    </w:p>
    <w:p w14:paraId="26E06BD9"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0A96246C"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3D000CBD"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45F58FC4"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78993BA0"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299158C5" w14:textId="77777777" w:rsidR="006831B2" w:rsidRPr="009B5B13" w:rsidRDefault="006831B2" w:rsidP="00A33D69">
      <w:pPr>
        <w:overflowPunct w:val="0"/>
        <w:autoSpaceDE w:val="0"/>
        <w:autoSpaceDN w:val="0"/>
        <w:adjustRightInd w:val="0"/>
        <w:spacing w:line="240" w:lineRule="auto"/>
        <w:ind w:right="100"/>
        <w:jc w:val="both"/>
        <w:textAlignment w:val="baseline"/>
        <w:rPr>
          <w:rFonts w:ascii="Times New Roman" w:hAnsi="Times New Roman" w:cs="Times New Roman"/>
          <w:b/>
          <w:i/>
          <w:sz w:val="24"/>
          <w:szCs w:val="24"/>
          <w:lang w:val="it-IT"/>
        </w:rPr>
      </w:pPr>
    </w:p>
    <w:p w14:paraId="480749EB" w14:textId="77777777" w:rsidR="006831B2" w:rsidRPr="009B5B13" w:rsidRDefault="006831B2"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5AAB99BB" w14:textId="77777777" w:rsidR="006831B2" w:rsidRPr="009B5B13" w:rsidRDefault="006831B2"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04358137" w14:textId="77777777" w:rsidR="006831B2" w:rsidRPr="009B5B13" w:rsidRDefault="006831B2"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13AACC23" w14:textId="77777777" w:rsidR="006831B2" w:rsidRPr="009B5B13" w:rsidRDefault="006831B2"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1A661430" w14:textId="77777777" w:rsidR="006831B2" w:rsidRPr="009B5B13" w:rsidRDefault="006831B2"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59213520" w14:textId="77777777" w:rsidR="00F67F88" w:rsidRPr="009B5B13"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69FFF599" w14:textId="77777777" w:rsidR="00F67F88" w:rsidRPr="009B5B13"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1B7DDAC8" w14:textId="77777777" w:rsidR="00F67F88" w:rsidRPr="009B5B13"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463EE939" w14:textId="77777777" w:rsidR="00F67F88" w:rsidRPr="009B5B13"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7685FCE1" w14:textId="0FB1D36F" w:rsidR="00F67F88"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34090B7D" w14:textId="5A0A7CCC" w:rsidR="00D13CAC" w:rsidRDefault="00D13CAC"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5F627566" w14:textId="5F3EBB58" w:rsidR="00D13CAC" w:rsidRDefault="00D13CAC"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04A61163" w14:textId="71F5C473" w:rsidR="00D13CAC" w:rsidRDefault="00D13CAC"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7C7E6689" w14:textId="77777777" w:rsidR="00D13CAC" w:rsidRPr="009B5B13" w:rsidRDefault="00D13CAC"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0D434764" w14:textId="77777777" w:rsidR="00F67F88" w:rsidRPr="009B5B13" w:rsidRDefault="00F67F88" w:rsidP="00E600D3">
      <w:pPr>
        <w:overflowPunct w:val="0"/>
        <w:autoSpaceDE w:val="0"/>
        <w:autoSpaceDN w:val="0"/>
        <w:adjustRightInd w:val="0"/>
        <w:ind w:right="100"/>
        <w:jc w:val="both"/>
        <w:textAlignment w:val="baseline"/>
        <w:rPr>
          <w:rFonts w:ascii="Times New Roman" w:hAnsi="Times New Roman" w:cs="Times New Roman"/>
          <w:b/>
          <w:i/>
          <w:sz w:val="24"/>
          <w:szCs w:val="24"/>
          <w:lang w:val="it-IT"/>
        </w:rPr>
      </w:pPr>
    </w:p>
    <w:p w14:paraId="69168059" w14:textId="77777777" w:rsidR="006831B2" w:rsidRPr="002974A4" w:rsidRDefault="006831B2" w:rsidP="00F67F88">
      <w:pPr>
        <w:overflowPunct w:val="0"/>
        <w:autoSpaceDE w:val="0"/>
        <w:autoSpaceDN w:val="0"/>
        <w:adjustRightInd w:val="0"/>
        <w:spacing w:line="240" w:lineRule="auto"/>
        <w:jc w:val="right"/>
        <w:textAlignment w:val="baseline"/>
        <w:rPr>
          <w:rFonts w:ascii="Times New Roman" w:hAnsi="Times New Roman" w:cs="Times New Roman"/>
          <w:b/>
          <w:sz w:val="24"/>
          <w:szCs w:val="24"/>
          <w:lang w:val="it-IT"/>
        </w:rPr>
      </w:pPr>
      <w:r w:rsidRPr="002974A4">
        <w:rPr>
          <w:rFonts w:ascii="Times New Roman" w:hAnsi="Times New Roman" w:cs="Times New Roman"/>
          <w:b/>
          <w:sz w:val="24"/>
          <w:szCs w:val="24"/>
          <w:lang w:val="it-IT"/>
        </w:rPr>
        <w:t>Formular nr. 5</w:t>
      </w:r>
    </w:p>
    <w:p w14:paraId="1F46B8F1" w14:textId="77777777" w:rsidR="006831B2" w:rsidRPr="002974A4"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r w:rsidRPr="002974A4">
        <w:rPr>
          <w:rFonts w:ascii="Times New Roman" w:hAnsi="Times New Roman" w:cs="Times New Roman"/>
          <w:sz w:val="24"/>
          <w:szCs w:val="24"/>
          <w:lang w:val="it-IT"/>
        </w:rPr>
        <w:t xml:space="preserve">OPERATOR ECONOMIC </w:t>
      </w:r>
    </w:p>
    <w:p w14:paraId="7731AA86" w14:textId="72538F1B" w:rsidR="006831B2" w:rsidRPr="002974A4"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r w:rsidRPr="002974A4">
        <w:rPr>
          <w:rFonts w:ascii="Times New Roman" w:hAnsi="Times New Roman" w:cs="Times New Roman"/>
          <w:sz w:val="24"/>
          <w:szCs w:val="24"/>
          <w:lang w:val="it-IT"/>
        </w:rPr>
        <w:t>.........................................</w:t>
      </w:r>
      <w:r w:rsidRPr="002974A4">
        <w:rPr>
          <w:rFonts w:ascii="Times New Roman" w:hAnsi="Times New Roman" w:cs="Times New Roman"/>
          <w:sz w:val="24"/>
          <w:szCs w:val="24"/>
          <w:lang w:val="it-IT"/>
        </w:rPr>
        <w:br/>
        <w:t xml:space="preserve">  (denumirea/numele) </w:t>
      </w:r>
    </w:p>
    <w:p w14:paraId="4767C0A1" w14:textId="77777777" w:rsidR="006831B2" w:rsidRPr="002974A4"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p>
    <w:p w14:paraId="7255B455" w14:textId="77777777" w:rsidR="006831B2" w:rsidRPr="002974A4" w:rsidRDefault="006831B2" w:rsidP="00F67F88">
      <w:pPr>
        <w:overflowPunct w:val="0"/>
        <w:autoSpaceDE w:val="0"/>
        <w:autoSpaceDN w:val="0"/>
        <w:adjustRightInd w:val="0"/>
        <w:spacing w:line="240" w:lineRule="auto"/>
        <w:jc w:val="center"/>
        <w:textAlignment w:val="baseline"/>
        <w:rPr>
          <w:rFonts w:ascii="Times New Roman" w:hAnsi="Times New Roman" w:cs="Times New Roman"/>
          <w:b/>
          <w:sz w:val="24"/>
          <w:szCs w:val="24"/>
          <w:lang w:val="it-IT"/>
        </w:rPr>
      </w:pPr>
      <w:r w:rsidRPr="002974A4">
        <w:rPr>
          <w:rFonts w:ascii="Times New Roman" w:hAnsi="Times New Roman" w:cs="Times New Roman"/>
          <w:b/>
          <w:sz w:val="24"/>
          <w:szCs w:val="24"/>
          <w:lang w:val="it-IT"/>
        </w:rPr>
        <w:t>DECLARAŢIE*</w:t>
      </w:r>
      <w:r w:rsidRPr="002974A4">
        <w:rPr>
          <w:rFonts w:ascii="Times New Roman" w:hAnsi="Times New Roman" w:cs="Times New Roman"/>
          <w:sz w:val="24"/>
          <w:szCs w:val="24"/>
          <w:lang w:val="it-IT"/>
        </w:rPr>
        <w:br/>
      </w:r>
      <w:r w:rsidRPr="002974A4">
        <w:rPr>
          <w:rFonts w:ascii="Times New Roman" w:hAnsi="Times New Roman" w:cs="Times New Roman"/>
          <w:b/>
          <w:sz w:val="24"/>
          <w:szCs w:val="24"/>
          <w:lang w:val="it-IT"/>
        </w:rPr>
        <w:t>privind neîncadrarea în situaţiile prevăzute la art. 165 şi art. 167 din</w:t>
      </w:r>
      <w:r w:rsidR="00D635D2" w:rsidRPr="002974A4">
        <w:rPr>
          <w:rFonts w:ascii="Times New Roman" w:hAnsi="Times New Roman" w:cs="Times New Roman"/>
          <w:b/>
          <w:sz w:val="24"/>
          <w:szCs w:val="24"/>
          <w:lang w:val="it-IT"/>
        </w:rPr>
        <w:t xml:space="preserve"> </w:t>
      </w:r>
      <w:r w:rsidRPr="002974A4">
        <w:rPr>
          <w:rFonts w:ascii="Times New Roman" w:hAnsi="Times New Roman" w:cs="Times New Roman"/>
          <w:b/>
          <w:sz w:val="24"/>
          <w:szCs w:val="24"/>
          <w:lang w:val="it-IT"/>
        </w:rPr>
        <w:t>Legea nr. 98 /2016</w:t>
      </w:r>
    </w:p>
    <w:p w14:paraId="5CF40488" w14:textId="77777777" w:rsidR="006831B2" w:rsidRPr="002974A4"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r w:rsidRPr="002974A4">
        <w:rPr>
          <w:rFonts w:ascii="Times New Roman" w:hAnsi="Times New Roman" w:cs="Times New Roman"/>
          <w:sz w:val="24"/>
          <w:szCs w:val="24"/>
          <w:lang w:val="it-IT"/>
        </w:rPr>
        <w:tab/>
      </w:r>
    </w:p>
    <w:p w14:paraId="185EC5BA" w14:textId="62AF4957" w:rsidR="006831B2" w:rsidRPr="004C4BA6" w:rsidRDefault="006831B2" w:rsidP="00F67F88">
      <w:pPr>
        <w:overflowPunct w:val="0"/>
        <w:autoSpaceDE w:val="0"/>
        <w:autoSpaceDN w:val="0"/>
        <w:adjustRightInd w:val="0"/>
        <w:spacing w:before="120" w:line="240" w:lineRule="auto"/>
        <w:jc w:val="both"/>
        <w:textAlignment w:val="baseline"/>
        <w:rPr>
          <w:rFonts w:ascii="Times New Roman" w:hAnsi="Times New Roman" w:cs="Times New Roman"/>
          <w:sz w:val="24"/>
          <w:szCs w:val="24"/>
          <w:lang w:val="pt-PT"/>
        </w:rPr>
      </w:pPr>
      <w:r w:rsidRPr="002974A4">
        <w:rPr>
          <w:rFonts w:ascii="Times New Roman" w:hAnsi="Times New Roman" w:cs="Times New Roman"/>
          <w:sz w:val="24"/>
          <w:szCs w:val="24"/>
          <w:lang w:val="it-IT"/>
        </w:rPr>
        <w:t xml:space="preserve">1. Subsemnatul(a) ..................................................... </w:t>
      </w:r>
      <w:r w:rsidRPr="004C4BA6">
        <w:rPr>
          <w:rFonts w:ascii="Times New Roman" w:hAnsi="Times New Roman" w:cs="Times New Roman"/>
          <w:sz w:val="24"/>
          <w:szCs w:val="24"/>
          <w:lang w:val="pt-PT"/>
        </w:rPr>
        <w:t xml:space="preserve">(Nume / </w:t>
      </w:r>
      <w:proofErr w:type="spellStart"/>
      <w:r w:rsidRPr="004C4BA6">
        <w:rPr>
          <w:rFonts w:ascii="Times New Roman" w:hAnsi="Times New Roman" w:cs="Times New Roman"/>
          <w:sz w:val="24"/>
          <w:szCs w:val="24"/>
          <w:lang w:val="pt-PT"/>
        </w:rPr>
        <w:t>prenume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reprezentant</w:t>
      </w:r>
      <w:proofErr w:type="spellEnd"/>
      <w:r w:rsidRPr="004C4BA6">
        <w:rPr>
          <w:rFonts w:ascii="Times New Roman" w:hAnsi="Times New Roman" w:cs="Times New Roman"/>
          <w:sz w:val="24"/>
          <w:szCs w:val="24"/>
          <w:lang w:val="pt-PT"/>
        </w:rPr>
        <w:t xml:space="preserve"> al ..............................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operatorului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economic</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calitate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ofertant</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candidat</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concurent</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procedura</w:t>
      </w:r>
      <w:proofErr w:type="spellEnd"/>
      <w:r w:rsidRPr="004C4BA6">
        <w:rPr>
          <w:rFonts w:ascii="Times New Roman" w:hAnsi="Times New Roman" w:cs="Times New Roman"/>
          <w:sz w:val="24"/>
          <w:szCs w:val="24"/>
          <w:lang w:val="pt-PT"/>
        </w:rPr>
        <w:t xml:space="preserve"> </w:t>
      </w:r>
      <w:proofErr w:type="spellStart"/>
      <w:r w:rsidR="00E57C83">
        <w:rPr>
          <w:rFonts w:ascii="Times New Roman" w:hAnsi="Times New Roman" w:cs="Times New Roman"/>
          <w:sz w:val="24"/>
          <w:szCs w:val="24"/>
          <w:lang w:val="pt-PT"/>
        </w:rPr>
        <w:t>simplificata</w:t>
      </w:r>
      <w:proofErr w:type="spellEnd"/>
      <w:r w:rsidR="00E57C83">
        <w:rPr>
          <w:rFonts w:ascii="Times New Roman" w:hAnsi="Times New Roman" w:cs="Times New Roman"/>
          <w:sz w:val="24"/>
          <w:szCs w:val="24"/>
          <w:lang w:val="pt-PT"/>
        </w:rPr>
        <w:t xml:space="preserve"> </w:t>
      </w:r>
      <w:proofErr w:type="spellStart"/>
      <w:r w:rsidR="00E57C83">
        <w:rPr>
          <w:rFonts w:ascii="Times New Roman" w:hAnsi="Times New Roman" w:cs="Times New Roman"/>
          <w:sz w:val="24"/>
          <w:szCs w:val="24"/>
          <w:lang w:val="pt-PT"/>
        </w:rPr>
        <w:t>proprie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atribuirea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contractului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achiziţie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publică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având</w:t>
      </w:r>
      <w:proofErr w:type="spellEnd"/>
      <w:r w:rsidRPr="004C4BA6">
        <w:rPr>
          <w:rFonts w:ascii="Times New Roman" w:hAnsi="Times New Roman" w:cs="Times New Roman"/>
          <w:sz w:val="24"/>
          <w:szCs w:val="24"/>
          <w:lang w:val="pt-PT"/>
        </w:rPr>
        <w:t xml:space="preserve"> ca </w:t>
      </w:r>
      <w:proofErr w:type="spellStart"/>
      <w:r w:rsidRPr="004C4BA6">
        <w:rPr>
          <w:rFonts w:ascii="Times New Roman" w:hAnsi="Times New Roman" w:cs="Times New Roman"/>
          <w:sz w:val="24"/>
          <w:szCs w:val="24"/>
          <w:lang w:val="pt-PT"/>
        </w:rPr>
        <w:t>obiect</w:t>
      </w:r>
      <w:proofErr w:type="spellEnd"/>
      <w:r w:rsidRPr="004C4BA6">
        <w:rPr>
          <w:rFonts w:ascii="Times New Roman" w:hAnsi="Times New Roman" w:cs="Times New Roman"/>
          <w:sz w:val="24"/>
          <w:szCs w:val="24"/>
          <w:lang w:val="pt-PT"/>
        </w:rPr>
        <w:t xml:space="preserve"> .....................................................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produsului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serviciului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lucrării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codul</w:t>
      </w:r>
      <w:proofErr w:type="spellEnd"/>
      <w:r w:rsidRPr="004C4BA6">
        <w:rPr>
          <w:rFonts w:ascii="Times New Roman" w:hAnsi="Times New Roman" w:cs="Times New Roman"/>
          <w:sz w:val="24"/>
          <w:szCs w:val="24"/>
          <w:lang w:val="pt-PT"/>
        </w:rPr>
        <w:t xml:space="preserve"> CPV ..............................), la data de ............................... (</w:t>
      </w:r>
      <w:proofErr w:type="spellStart"/>
      <w:r w:rsidRPr="004C4BA6">
        <w:rPr>
          <w:rFonts w:ascii="Times New Roman" w:hAnsi="Times New Roman" w:cs="Times New Roman"/>
          <w:sz w:val="24"/>
          <w:szCs w:val="24"/>
          <w:lang w:val="pt-PT"/>
        </w:rPr>
        <w:t>zi</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lună</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an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organizată</w:t>
      </w:r>
      <w:proofErr w:type="spellEnd"/>
      <w:r w:rsidRPr="004C4BA6">
        <w:rPr>
          <w:rFonts w:ascii="Times New Roman" w:hAnsi="Times New Roman" w:cs="Times New Roman"/>
          <w:sz w:val="24"/>
          <w:szCs w:val="24"/>
          <w:lang w:val="pt-PT"/>
        </w:rPr>
        <w:t xml:space="preserve"> de ......................................................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autorităţii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contractante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propria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răspundere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cănu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mi-am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încălcat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obligațiile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privind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plata</w:t>
      </w:r>
      <w:proofErr w:type="spellEnd"/>
      <w:r w:rsidR="005F3513"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impozitelor</w:t>
      </w:r>
      <w:proofErr w:type="spellEnd"/>
      <w:r w:rsidRPr="004C4BA6">
        <w:rPr>
          <w:rFonts w:ascii="Times New Roman" w:hAnsi="Times New Roman" w:cs="Times New Roman"/>
          <w:sz w:val="24"/>
          <w:szCs w:val="24"/>
          <w:lang w:val="pt-PT"/>
        </w:rPr>
        <w:t>,</w:t>
      </w:r>
      <w:r w:rsidR="005F3513"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taxelor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contribuțiilor</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bugetul</w:t>
      </w:r>
      <w:proofErr w:type="spellEnd"/>
      <w:r w:rsidRPr="004C4BA6">
        <w:rPr>
          <w:rFonts w:ascii="Times New Roman" w:hAnsi="Times New Roman" w:cs="Times New Roman"/>
          <w:sz w:val="24"/>
          <w:szCs w:val="24"/>
          <w:lang w:val="pt-PT"/>
        </w:rPr>
        <w:t xml:space="preserve"> general </w:t>
      </w:r>
      <w:proofErr w:type="spellStart"/>
      <w:r w:rsidRPr="004C4BA6">
        <w:rPr>
          <w:rFonts w:ascii="Times New Roman" w:hAnsi="Times New Roman" w:cs="Times New Roman"/>
          <w:sz w:val="24"/>
          <w:szCs w:val="24"/>
          <w:lang w:val="pt-PT"/>
        </w:rPr>
        <w:t>consolidat</w:t>
      </w:r>
      <w:proofErr w:type="spellEnd"/>
      <w:r w:rsidRPr="004C4BA6">
        <w:rPr>
          <w:rFonts w:ascii="Times New Roman" w:hAnsi="Times New Roman" w:cs="Times New Roman"/>
          <w:sz w:val="24"/>
          <w:szCs w:val="24"/>
          <w:lang w:val="pt-PT"/>
        </w:rPr>
        <w:t>.</w:t>
      </w:r>
    </w:p>
    <w:p w14:paraId="06D42EC4"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2. </w:t>
      </w:r>
      <w:proofErr w:type="spellStart"/>
      <w:r w:rsidRPr="004C4BA6">
        <w:rPr>
          <w:rFonts w:ascii="Times New Roman" w:hAnsi="Times New Roman" w:cs="Times New Roman"/>
          <w:sz w:val="24"/>
          <w:szCs w:val="24"/>
          <w:lang w:val="pt-PT"/>
        </w:rPr>
        <w:t>Subsemnatul</w:t>
      </w:r>
      <w:proofErr w:type="spellEnd"/>
      <w:r w:rsidRPr="004C4BA6">
        <w:rPr>
          <w:rFonts w:ascii="Times New Roman" w:hAnsi="Times New Roman" w:cs="Times New Roman"/>
          <w:sz w:val="24"/>
          <w:szCs w:val="24"/>
          <w:lang w:val="pt-PT"/>
        </w:rPr>
        <w:t>(a) ..................................................... (Nume/</w:t>
      </w:r>
      <w:proofErr w:type="spellStart"/>
      <w:r w:rsidRPr="004C4BA6">
        <w:rPr>
          <w:rFonts w:ascii="Times New Roman" w:hAnsi="Times New Roman" w:cs="Times New Roman"/>
          <w:sz w:val="24"/>
          <w:szCs w:val="24"/>
          <w:lang w:val="pt-PT"/>
        </w:rPr>
        <w:t>prenume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reprezentant</w:t>
      </w:r>
      <w:proofErr w:type="spellEnd"/>
      <w:r w:rsidRPr="004C4BA6">
        <w:rPr>
          <w:rFonts w:ascii="Times New Roman" w:hAnsi="Times New Roman" w:cs="Times New Roman"/>
          <w:sz w:val="24"/>
          <w:szCs w:val="24"/>
          <w:lang w:val="pt-PT"/>
        </w:rPr>
        <w:t xml:space="preserve"> al .............................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operatorului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economic</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asemenea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propria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răspundere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că</w:t>
      </w:r>
      <w:proofErr w:type="spellEnd"/>
    </w:p>
    <w:p w14:paraId="1512BF8A"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a) nu </w:t>
      </w:r>
      <w:proofErr w:type="spellStart"/>
      <w:r w:rsidRPr="004C4BA6">
        <w:rPr>
          <w:rFonts w:ascii="Times New Roman" w:hAnsi="Times New Roman" w:cs="Times New Roman"/>
          <w:sz w:val="24"/>
          <w:szCs w:val="24"/>
          <w:lang w:val="pt-PT"/>
        </w:rPr>
        <w:t>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încălcat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obligațiile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stabilite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potrivit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art</w:t>
      </w:r>
      <w:proofErr w:type="spellEnd"/>
      <w:r w:rsidRPr="004C4BA6">
        <w:rPr>
          <w:rFonts w:ascii="Times New Roman" w:hAnsi="Times New Roman" w:cs="Times New Roman"/>
          <w:sz w:val="24"/>
          <w:szCs w:val="24"/>
          <w:lang w:val="pt-PT"/>
        </w:rPr>
        <w:t xml:space="preserve">. 51 (aferente </w:t>
      </w:r>
      <w:proofErr w:type="spellStart"/>
      <w:r w:rsidRPr="004C4BA6">
        <w:rPr>
          <w:rFonts w:ascii="Times New Roman" w:hAnsi="Times New Roman" w:cs="Times New Roman"/>
          <w:sz w:val="24"/>
          <w:szCs w:val="24"/>
          <w:lang w:val="pt-PT"/>
        </w:rPr>
        <w:t>reglementărilor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obligatorii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domeniile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mediului</w:t>
      </w:r>
      <w:proofErr w:type="spellEnd"/>
      <w:r w:rsidRPr="004C4BA6">
        <w:rPr>
          <w:rFonts w:ascii="Times New Roman" w:hAnsi="Times New Roman" w:cs="Times New Roman"/>
          <w:sz w:val="24"/>
          <w:szCs w:val="24"/>
          <w:lang w:val="pt-PT"/>
        </w:rPr>
        <w:t xml:space="preserve">, social </w:t>
      </w:r>
      <w:proofErr w:type="spellStart"/>
      <w:r w:rsidRPr="004C4BA6">
        <w:rPr>
          <w:rFonts w:ascii="Times New Roman" w:hAnsi="Times New Roman" w:cs="Times New Roman"/>
          <w:sz w:val="24"/>
          <w:szCs w:val="24"/>
          <w:lang w:val="pt-PT"/>
        </w:rPr>
        <w:t>și</w:t>
      </w:r>
      <w:proofErr w:type="spellEnd"/>
      <w:r w:rsidRPr="004C4BA6">
        <w:rPr>
          <w:rFonts w:ascii="Times New Roman" w:hAnsi="Times New Roman" w:cs="Times New Roman"/>
          <w:sz w:val="24"/>
          <w:szCs w:val="24"/>
          <w:lang w:val="pt-PT"/>
        </w:rPr>
        <w:t xml:space="preserve"> al </w:t>
      </w:r>
      <w:proofErr w:type="spellStart"/>
      <w:r w:rsidRPr="004C4BA6">
        <w:rPr>
          <w:rFonts w:ascii="Times New Roman" w:hAnsi="Times New Roman" w:cs="Times New Roman"/>
          <w:sz w:val="24"/>
          <w:szCs w:val="24"/>
          <w:lang w:val="pt-PT"/>
        </w:rPr>
        <w:t>relațiilor</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muncă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stabilite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legislația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adoptată</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nivelul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Uniunii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Europene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legislația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națională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acorduri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colective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tratatele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convențiile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și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acordurile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internaționale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aceste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domenii</w:t>
      </w:r>
      <w:proofErr w:type="spellEnd"/>
      <w:r w:rsidRPr="004C4BA6">
        <w:rPr>
          <w:rFonts w:ascii="Times New Roman" w:hAnsi="Times New Roman" w:cs="Times New Roman"/>
          <w:sz w:val="24"/>
          <w:szCs w:val="24"/>
          <w:lang w:val="pt-PT"/>
        </w:rPr>
        <w:t>);</w:t>
      </w:r>
    </w:p>
    <w:p w14:paraId="0B4ADCAA"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b) nu </w:t>
      </w:r>
      <w:proofErr w:type="spellStart"/>
      <w:r w:rsidRPr="004C4BA6">
        <w:rPr>
          <w:rFonts w:ascii="Times New Roman" w:hAnsi="Times New Roman" w:cs="Times New Roman"/>
          <w:sz w:val="24"/>
          <w:szCs w:val="24"/>
          <w:lang w:val="pt-PT"/>
        </w:rPr>
        <w:t>mă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aflu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procedura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insolvenței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lichidare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supraveghere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judiciară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încetarea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activității</w:t>
      </w:r>
      <w:proofErr w:type="spellEnd"/>
      <w:r w:rsidRPr="004C4BA6">
        <w:rPr>
          <w:rFonts w:ascii="Times New Roman" w:hAnsi="Times New Roman" w:cs="Times New Roman"/>
          <w:sz w:val="24"/>
          <w:szCs w:val="24"/>
          <w:lang w:val="pt-PT"/>
        </w:rPr>
        <w:t>;</w:t>
      </w:r>
    </w:p>
    <w:p w14:paraId="52001CD4"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c) nu </w:t>
      </w:r>
      <w:proofErr w:type="spellStart"/>
      <w:r w:rsidRPr="004C4BA6">
        <w:rPr>
          <w:rFonts w:ascii="Times New Roman" w:hAnsi="Times New Roman" w:cs="Times New Roman"/>
          <w:sz w:val="24"/>
          <w:szCs w:val="24"/>
          <w:lang w:val="pt-PT"/>
        </w:rPr>
        <w:t>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comis</w:t>
      </w:r>
      <w:proofErr w:type="spellEnd"/>
      <w:r w:rsidRPr="004C4BA6">
        <w:rPr>
          <w:rFonts w:ascii="Times New Roman" w:hAnsi="Times New Roman" w:cs="Times New Roman"/>
          <w:sz w:val="24"/>
          <w:szCs w:val="24"/>
          <w:lang w:val="pt-PT"/>
        </w:rPr>
        <w:t xml:space="preserve"> o </w:t>
      </w:r>
      <w:proofErr w:type="spellStart"/>
      <w:r w:rsidRPr="004C4BA6">
        <w:rPr>
          <w:rFonts w:ascii="Times New Roman" w:hAnsi="Times New Roman" w:cs="Times New Roman"/>
          <w:sz w:val="24"/>
          <w:szCs w:val="24"/>
          <w:lang w:val="pt-PT"/>
        </w:rPr>
        <w:t>abatere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profesională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gravă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pună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discuție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integritatea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societăţii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o </w:t>
      </w:r>
      <w:proofErr w:type="spellStart"/>
      <w:r w:rsidRPr="004C4BA6">
        <w:rPr>
          <w:rFonts w:ascii="Times New Roman" w:hAnsi="Times New Roman" w:cs="Times New Roman"/>
          <w:sz w:val="24"/>
          <w:szCs w:val="24"/>
          <w:lang w:val="pt-PT"/>
        </w:rPr>
        <w:t>reprezint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sensul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prevăzut</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alin</w:t>
      </w:r>
      <w:proofErr w:type="spellEnd"/>
      <w:r w:rsidRPr="004C4BA6">
        <w:rPr>
          <w:rFonts w:ascii="Times New Roman" w:hAnsi="Times New Roman" w:cs="Times New Roman"/>
          <w:sz w:val="24"/>
          <w:szCs w:val="24"/>
          <w:lang w:val="pt-PT"/>
        </w:rPr>
        <w:t xml:space="preserve">. (3)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(4) ale </w:t>
      </w:r>
      <w:proofErr w:type="spellStart"/>
      <w:r w:rsidRPr="004C4BA6">
        <w:rPr>
          <w:rFonts w:ascii="Times New Roman" w:hAnsi="Times New Roman" w:cs="Times New Roman"/>
          <w:sz w:val="24"/>
          <w:szCs w:val="24"/>
          <w:lang w:val="pt-PT"/>
        </w:rPr>
        <w:t>art</w:t>
      </w:r>
      <w:proofErr w:type="spellEnd"/>
      <w:r w:rsidRPr="004C4BA6">
        <w:rPr>
          <w:rFonts w:ascii="Times New Roman" w:hAnsi="Times New Roman" w:cs="Times New Roman"/>
          <w:sz w:val="24"/>
          <w:szCs w:val="24"/>
          <w:lang w:val="pt-PT"/>
        </w:rPr>
        <w:t>. 167;</w:t>
      </w:r>
    </w:p>
    <w:p w14:paraId="695EDE42"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d) nu </w:t>
      </w:r>
      <w:proofErr w:type="spellStart"/>
      <w:r w:rsidRPr="004C4BA6">
        <w:rPr>
          <w:rFonts w:ascii="Times New Roman" w:hAnsi="Times New Roman" w:cs="Times New Roman"/>
          <w:sz w:val="24"/>
          <w:szCs w:val="24"/>
          <w:lang w:val="pt-PT"/>
        </w:rPr>
        <w:t>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încheiat</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alți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operatori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economici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acorduri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vizează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denaturarea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concurenței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cadrul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legătură</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procedura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cauză</w:t>
      </w:r>
      <w:proofErr w:type="spellEnd"/>
      <w:r w:rsidRPr="004C4BA6">
        <w:rPr>
          <w:rFonts w:ascii="Times New Roman" w:hAnsi="Times New Roman" w:cs="Times New Roman"/>
          <w:sz w:val="24"/>
          <w:szCs w:val="24"/>
          <w:lang w:val="pt-PT"/>
        </w:rPr>
        <w:t>;</w:t>
      </w:r>
    </w:p>
    <w:p w14:paraId="778183BB"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e) nu </w:t>
      </w:r>
      <w:proofErr w:type="spellStart"/>
      <w:r w:rsidRPr="004C4BA6">
        <w:rPr>
          <w:rFonts w:ascii="Times New Roman" w:hAnsi="Times New Roman" w:cs="Times New Roman"/>
          <w:sz w:val="24"/>
          <w:szCs w:val="24"/>
          <w:lang w:val="pt-PT"/>
        </w:rPr>
        <w:t>mă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aflu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într-o</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situație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conflict</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interese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cadrul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legătură</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procedura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cauză</w:t>
      </w:r>
      <w:proofErr w:type="spellEnd"/>
      <w:r w:rsidRPr="004C4BA6">
        <w:rPr>
          <w:rFonts w:ascii="Times New Roman" w:hAnsi="Times New Roman" w:cs="Times New Roman"/>
          <w:sz w:val="24"/>
          <w:szCs w:val="24"/>
          <w:lang w:val="pt-PT"/>
        </w:rPr>
        <w:t>;</w:t>
      </w:r>
    </w:p>
    <w:p w14:paraId="3EA7A381" w14:textId="77777777" w:rsidR="006831B2" w:rsidRPr="009B5B13" w:rsidRDefault="006831B2" w:rsidP="00F67F88">
      <w:pPr>
        <w:autoSpaceDE w:val="0"/>
        <w:autoSpaceDN w:val="0"/>
        <w:adjustRightInd w:val="0"/>
        <w:spacing w:before="120" w:line="240" w:lineRule="auto"/>
        <w:jc w:val="both"/>
        <w:rPr>
          <w:rFonts w:ascii="Times New Roman" w:hAnsi="Times New Roman" w:cs="Times New Roman"/>
          <w:sz w:val="24"/>
          <w:szCs w:val="24"/>
          <w:lang w:val="it-IT"/>
        </w:rPr>
      </w:pPr>
      <w:r w:rsidRPr="009B5B13">
        <w:rPr>
          <w:rFonts w:ascii="Times New Roman" w:hAnsi="Times New Roman" w:cs="Times New Roman"/>
          <w:sz w:val="24"/>
          <w:szCs w:val="24"/>
          <w:lang w:val="it-IT"/>
        </w:rPr>
        <w:t>f) participarea anterioară a societăţii pe care o reprezint la pregătirea procedurii de atribuire nu a condus la o distorsionare a concurenței;;</w:t>
      </w:r>
    </w:p>
    <w:p w14:paraId="40386E65" w14:textId="77777777" w:rsidR="006831B2" w:rsidRPr="009B5B13" w:rsidRDefault="006831B2" w:rsidP="00F67F88">
      <w:pPr>
        <w:autoSpaceDE w:val="0"/>
        <w:autoSpaceDN w:val="0"/>
        <w:adjustRightInd w:val="0"/>
        <w:spacing w:before="120" w:line="240" w:lineRule="auto"/>
        <w:jc w:val="both"/>
        <w:rPr>
          <w:rFonts w:ascii="Times New Roman" w:hAnsi="Times New Roman" w:cs="Times New Roman"/>
          <w:sz w:val="24"/>
          <w:szCs w:val="24"/>
          <w:lang w:val="it-IT"/>
        </w:rPr>
      </w:pPr>
      <w:r w:rsidRPr="009B5B13">
        <w:rPr>
          <w:rFonts w:ascii="Times New Roman" w:hAnsi="Times New Roman" w:cs="Times New Roman"/>
          <w:sz w:val="24"/>
          <w:szCs w:val="24"/>
          <w:lang w:val="it-IT"/>
        </w:rPr>
        <w:lastRenderedPageBreak/>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4FEFED0F" w14:textId="77777777" w:rsidR="006831B2" w:rsidRPr="009B5B13" w:rsidRDefault="006831B2" w:rsidP="00F67F88">
      <w:pPr>
        <w:autoSpaceDE w:val="0"/>
        <w:autoSpaceDN w:val="0"/>
        <w:adjustRightInd w:val="0"/>
        <w:spacing w:before="120" w:line="240" w:lineRule="auto"/>
        <w:jc w:val="both"/>
        <w:rPr>
          <w:rFonts w:ascii="Times New Roman" w:hAnsi="Times New Roman" w:cs="Times New Roman"/>
          <w:sz w:val="24"/>
          <w:szCs w:val="24"/>
          <w:lang w:val="it-IT"/>
        </w:rPr>
      </w:pPr>
      <w:r w:rsidRPr="009B5B13">
        <w:rPr>
          <w:rFonts w:ascii="Times New Roman" w:hAnsi="Times New Roman" w:cs="Times New Roman"/>
          <w:sz w:val="24"/>
          <w:szCs w:val="24"/>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42664685" w14:textId="77777777" w:rsidR="006831B2" w:rsidRPr="009B5B13" w:rsidDel="00227F89" w:rsidRDefault="006831B2" w:rsidP="00F67F88">
      <w:pPr>
        <w:autoSpaceDE w:val="0"/>
        <w:autoSpaceDN w:val="0"/>
        <w:adjustRightInd w:val="0"/>
        <w:spacing w:before="120" w:line="240" w:lineRule="auto"/>
        <w:jc w:val="both"/>
        <w:rPr>
          <w:del w:id="4" w:author="Aurora" w:date="2016-08-10T02:01:00Z"/>
          <w:rFonts w:ascii="Times New Roman" w:hAnsi="Times New Roman" w:cs="Times New Roman"/>
          <w:sz w:val="24"/>
          <w:szCs w:val="24"/>
          <w:lang w:val="it-IT"/>
        </w:rPr>
      </w:pPr>
      <w:r w:rsidRPr="009B5B13">
        <w:rPr>
          <w:rFonts w:ascii="Times New Roman" w:hAnsi="Times New Roman" w:cs="Times New Roman"/>
          <w:sz w:val="24"/>
          <w:szCs w:val="24"/>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w:t>
      </w:r>
    </w:p>
    <w:p w14:paraId="68AC2FA2" w14:textId="77777777" w:rsidR="006831B2" w:rsidRPr="009B5B13" w:rsidRDefault="006831B2" w:rsidP="00F67F88">
      <w:pPr>
        <w:autoSpaceDE w:val="0"/>
        <w:autoSpaceDN w:val="0"/>
        <w:adjustRightInd w:val="0"/>
        <w:spacing w:before="120" w:line="240" w:lineRule="auto"/>
        <w:jc w:val="both"/>
        <w:rPr>
          <w:rFonts w:ascii="Times New Roman" w:hAnsi="Times New Roman" w:cs="Times New Roman"/>
          <w:sz w:val="24"/>
          <w:szCs w:val="24"/>
          <w:lang w:val="it-IT"/>
        </w:rPr>
      </w:pPr>
      <w:r w:rsidRPr="009B5B13">
        <w:rPr>
          <w:rFonts w:ascii="Times New Roman" w:hAnsi="Times New Roman" w:cs="Times New Roman"/>
          <w:sz w:val="24"/>
          <w:szCs w:val="24"/>
          <w:lang w:val="it-IT"/>
        </w:rPr>
        <w:t>excluderea societăţii pe care o reprezint din procedura de atribuire, selectarea societăţii pe care o reprezint sau atribuirea contractului de achiziție publică / acordului-cadru către societatea pe care o reprezint.</w:t>
      </w:r>
    </w:p>
    <w:p w14:paraId="30AC5975" w14:textId="77777777" w:rsidR="006831B2" w:rsidRPr="004C4BA6" w:rsidRDefault="006831B2" w:rsidP="00F67F88">
      <w:pPr>
        <w:autoSpaceDE w:val="0"/>
        <w:autoSpaceDN w:val="0"/>
        <w:adjustRightInd w:val="0"/>
        <w:spacing w:before="120" w:line="240" w:lineRule="auto"/>
        <w:jc w:val="both"/>
        <w:rPr>
          <w:rFonts w:ascii="Times New Roman" w:hAnsi="Times New Roman" w:cs="Times New Roman"/>
          <w:sz w:val="24"/>
          <w:szCs w:val="24"/>
          <w:lang w:val="it-IT"/>
        </w:rPr>
      </w:pPr>
      <w:r w:rsidRPr="004C4BA6">
        <w:rPr>
          <w:rFonts w:ascii="Times New Roman" w:hAnsi="Times New Roman" w:cs="Times New Roman"/>
          <w:sz w:val="24"/>
          <w:szCs w:val="24"/>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5EF09DCA" w14:textId="77777777" w:rsidR="006831B2" w:rsidRPr="004C4BA6" w:rsidRDefault="006831B2" w:rsidP="00F67F88">
      <w:pPr>
        <w:overflowPunct w:val="0"/>
        <w:autoSpaceDE w:val="0"/>
        <w:autoSpaceDN w:val="0"/>
        <w:adjustRightInd w:val="0"/>
        <w:spacing w:before="120" w:line="240" w:lineRule="auto"/>
        <w:jc w:val="both"/>
        <w:textAlignment w:val="baseline"/>
        <w:rPr>
          <w:rFonts w:ascii="Times New Roman" w:hAnsi="Times New Roman" w:cs="Times New Roman"/>
          <w:sz w:val="24"/>
          <w:szCs w:val="24"/>
          <w:lang w:val="it-IT"/>
        </w:rPr>
      </w:pPr>
      <w:r w:rsidRPr="004C4BA6">
        <w:rPr>
          <w:rFonts w:ascii="Times New Roman" w:hAnsi="Times New Roman" w:cs="Times New Roman"/>
          <w:sz w:val="24"/>
          <w:szCs w:val="24"/>
          <w:lang w:val="it-IT"/>
        </w:rPr>
        <w:t>Înţeleg că, în cazul în care această declaraţie nu este conformă cu realitatea, sunt pasibil de încălcarea prevederilor legislaţiei penale privind falsul în declaraţii.</w:t>
      </w:r>
    </w:p>
    <w:p w14:paraId="4FE248BD" w14:textId="77777777" w:rsidR="006831B2" w:rsidRPr="009B5B13"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Data completarii</w:t>
      </w:r>
    </w:p>
    <w:p w14:paraId="370D6C41" w14:textId="77777777" w:rsidR="006831B2" w:rsidRPr="009B5B13"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w:t>
      </w:r>
    </w:p>
    <w:p w14:paraId="18FEBB2E" w14:textId="77777777" w:rsidR="006831B2" w:rsidRPr="004C4BA6" w:rsidRDefault="006831B2" w:rsidP="00EB1B44">
      <w:pPr>
        <w:spacing w:line="240" w:lineRule="auto"/>
        <w:jc w:val="right"/>
        <w:rPr>
          <w:rFonts w:ascii="Times New Roman" w:eastAsia="SimSun" w:hAnsi="Times New Roman" w:cs="Times New Roman"/>
          <w:sz w:val="24"/>
          <w:szCs w:val="24"/>
          <w:lang w:val="pt-PT" w:eastAsia="zh-CN"/>
        </w:rPr>
      </w:pPr>
      <w:r w:rsidRPr="004C4BA6">
        <w:rPr>
          <w:rFonts w:ascii="Times New Roman" w:eastAsia="SimSun" w:hAnsi="Times New Roman" w:cs="Times New Roman"/>
          <w:sz w:val="24"/>
          <w:szCs w:val="24"/>
          <w:lang w:val="pt-PT" w:eastAsia="zh-CN"/>
        </w:rPr>
        <w:t xml:space="preserve">                                                                                                  </w:t>
      </w:r>
      <w:proofErr w:type="spellStart"/>
      <w:r w:rsidRPr="004C4BA6">
        <w:rPr>
          <w:rFonts w:ascii="Times New Roman" w:eastAsia="SimSun" w:hAnsi="Times New Roman" w:cs="Times New Roman"/>
          <w:sz w:val="24"/>
          <w:szCs w:val="24"/>
          <w:lang w:val="pt-PT" w:eastAsia="zh-CN"/>
        </w:rPr>
        <w:t>Operator</w:t>
      </w:r>
      <w:proofErr w:type="spellEnd"/>
      <w:r w:rsidRPr="004C4BA6">
        <w:rPr>
          <w:rFonts w:ascii="Times New Roman" w:eastAsia="SimSun" w:hAnsi="Times New Roman" w:cs="Times New Roman"/>
          <w:sz w:val="24"/>
          <w:szCs w:val="24"/>
          <w:lang w:val="pt-PT" w:eastAsia="zh-CN"/>
        </w:rPr>
        <w:t xml:space="preserve"> economic,</w:t>
      </w:r>
    </w:p>
    <w:p w14:paraId="7F5F84B6" w14:textId="77777777" w:rsidR="006831B2" w:rsidRPr="009B5B13" w:rsidRDefault="006831B2" w:rsidP="00EB1B44">
      <w:pPr>
        <w:spacing w:line="240" w:lineRule="auto"/>
        <w:jc w:val="right"/>
        <w:rPr>
          <w:rFonts w:ascii="Times New Roman" w:hAnsi="Times New Roman" w:cs="Times New Roman"/>
          <w:i/>
          <w:sz w:val="24"/>
          <w:szCs w:val="24"/>
          <w:lang w:val="it-IT"/>
        </w:rPr>
      </w:pPr>
      <w:r w:rsidRPr="004C4BA6">
        <w:rPr>
          <w:rFonts w:ascii="Times New Roman" w:eastAsia="SimSun" w:hAnsi="Times New Roman" w:cs="Times New Roman"/>
          <w:sz w:val="24"/>
          <w:szCs w:val="24"/>
          <w:lang w:val="pt-PT" w:eastAsia="zh-CN"/>
        </w:rPr>
        <w:t xml:space="preserve">                                                                                                    ...............................</w:t>
      </w:r>
      <w:r w:rsidRPr="004C4BA6">
        <w:rPr>
          <w:rFonts w:ascii="Times New Roman" w:eastAsia="SimSun" w:hAnsi="Times New Roman" w:cs="Times New Roman"/>
          <w:sz w:val="24"/>
          <w:szCs w:val="24"/>
          <w:lang w:val="pt-PT" w:eastAsia="zh-CN"/>
        </w:rPr>
        <w:br/>
      </w:r>
      <w:r w:rsidRPr="004C4BA6">
        <w:rPr>
          <w:rFonts w:ascii="Times New Roman" w:eastAsia="SimSun" w:hAnsi="Times New Roman" w:cs="Times New Roman"/>
          <w:i/>
          <w:sz w:val="24"/>
          <w:szCs w:val="24"/>
          <w:lang w:val="pt-PT" w:eastAsia="zh-CN"/>
        </w:rPr>
        <w:t xml:space="preserve">                                                                                  (</w:t>
      </w:r>
      <w:proofErr w:type="spellStart"/>
      <w:r w:rsidRPr="004C4BA6">
        <w:rPr>
          <w:rFonts w:ascii="Times New Roman" w:eastAsia="SimSun" w:hAnsi="Times New Roman" w:cs="Times New Roman"/>
          <w:i/>
          <w:sz w:val="24"/>
          <w:szCs w:val="24"/>
          <w:lang w:val="pt-PT" w:eastAsia="zh-CN"/>
        </w:rPr>
        <w:t>semnătură</w:t>
      </w:r>
      <w:proofErr w:type="spellEnd"/>
      <w:r w:rsidRPr="004C4BA6">
        <w:rPr>
          <w:rFonts w:ascii="Times New Roman" w:eastAsia="SimSun" w:hAnsi="Times New Roman" w:cs="Times New Roman"/>
          <w:i/>
          <w:sz w:val="24"/>
          <w:szCs w:val="24"/>
          <w:lang w:val="pt-PT" w:eastAsia="zh-CN"/>
        </w:rPr>
        <w:t xml:space="preserve"> autorizată</w:t>
      </w:r>
      <w:r w:rsidRPr="009B5B13">
        <w:rPr>
          <w:rFonts w:ascii="Times New Roman" w:hAnsi="Times New Roman" w:cs="Times New Roman"/>
          <w:i/>
          <w:sz w:val="24"/>
          <w:szCs w:val="24"/>
          <w:lang w:val="it-IT"/>
        </w:rPr>
        <w:t xml:space="preserve"> si stampil</w:t>
      </w:r>
      <w:r w:rsidRPr="004C4BA6">
        <w:rPr>
          <w:rFonts w:ascii="Times New Roman" w:eastAsia="SimSun" w:hAnsi="Times New Roman" w:cs="Times New Roman"/>
          <w:i/>
          <w:sz w:val="24"/>
          <w:szCs w:val="24"/>
          <w:lang w:val="pt-PT" w:eastAsia="zh-CN"/>
        </w:rPr>
        <w:t>ă)</w:t>
      </w:r>
    </w:p>
    <w:p w14:paraId="0E733261" w14:textId="77777777" w:rsidR="007F097D" w:rsidRPr="004C4BA6" w:rsidRDefault="007F097D" w:rsidP="00F67F88">
      <w:pPr>
        <w:tabs>
          <w:tab w:val="left" w:pos="7797"/>
        </w:tabs>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p>
    <w:p w14:paraId="74607B3E" w14:textId="77777777" w:rsidR="007F097D" w:rsidRPr="004C4BA6" w:rsidRDefault="007F097D"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3464E8B8" w14:textId="77777777" w:rsidR="007F097D" w:rsidRPr="004C4BA6" w:rsidRDefault="007F097D"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1E40A39A" w14:textId="77777777" w:rsidR="007F097D" w:rsidRPr="004C4BA6" w:rsidRDefault="007F097D"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30D10CBC" w14:textId="77777777" w:rsidR="007F097D" w:rsidRPr="004C4BA6" w:rsidRDefault="007F097D"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5EE24E34" w14:textId="77777777" w:rsidR="00E3089E" w:rsidRPr="004C4BA6" w:rsidRDefault="00E3089E"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2ADF0CCA" w14:textId="77777777" w:rsidR="00F67F88" w:rsidRPr="004C4BA6" w:rsidRDefault="00F67F88"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49FA6A70" w14:textId="77777777" w:rsidR="00F67F88" w:rsidRPr="004C4BA6" w:rsidRDefault="00F67F88"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26D2285A" w14:textId="77777777" w:rsidR="00F67F88" w:rsidRPr="004C4BA6" w:rsidRDefault="00F67F88"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474B914E" w14:textId="77777777" w:rsidR="007F097D" w:rsidRPr="004C4BA6" w:rsidRDefault="007F097D" w:rsidP="00E600D3">
      <w:pPr>
        <w:tabs>
          <w:tab w:val="left" w:pos="7797"/>
        </w:tabs>
        <w:overflowPunct w:val="0"/>
        <w:autoSpaceDE w:val="0"/>
        <w:autoSpaceDN w:val="0"/>
        <w:adjustRightInd w:val="0"/>
        <w:jc w:val="both"/>
        <w:textAlignment w:val="baseline"/>
        <w:rPr>
          <w:rFonts w:ascii="Times New Roman" w:hAnsi="Times New Roman" w:cs="Times New Roman"/>
          <w:sz w:val="24"/>
          <w:szCs w:val="24"/>
          <w:lang w:val="pt-PT"/>
        </w:rPr>
      </w:pPr>
    </w:p>
    <w:p w14:paraId="3912488F" w14:textId="77777777" w:rsidR="006831B2" w:rsidRPr="009B5B13" w:rsidRDefault="006831B2" w:rsidP="00F67F88">
      <w:pPr>
        <w:tabs>
          <w:tab w:val="left" w:pos="7797"/>
        </w:tabs>
        <w:overflowPunct w:val="0"/>
        <w:autoSpaceDE w:val="0"/>
        <w:autoSpaceDN w:val="0"/>
        <w:adjustRightInd w:val="0"/>
        <w:spacing w:line="240" w:lineRule="auto"/>
        <w:jc w:val="right"/>
        <w:textAlignment w:val="baseline"/>
        <w:rPr>
          <w:rFonts w:ascii="Times New Roman" w:hAnsi="Times New Roman" w:cs="Times New Roman"/>
          <w:b/>
          <w:sz w:val="24"/>
          <w:szCs w:val="24"/>
        </w:rPr>
      </w:pPr>
      <w:r w:rsidRPr="009B5B13">
        <w:rPr>
          <w:rFonts w:ascii="Times New Roman" w:hAnsi="Times New Roman" w:cs="Times New Roman"/>
          <w:b/>
          <w:sz w:val="24"/>
          <w:szCs w:val="24"/>
        </w:rPr>
        <w:lastRenderedPageBreak/>
        <w:t>Formular nr. 6</w:t>
      </w:r>
    </w:p>
    <w:p w14:paraId="0D766D05" w14:textId="77777777" w:rsidR="006831B2" w:rsidRPr="009B5B13" w:rsidRDefault="006831B2" w:rsidP="00F67F8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5B13">
        <w:rPr>
          <w:rFonts w:ascii="Times New Roman" w:hAnsi="Times New Roman" w:cs="Times New Roman"/>
          <w:sz w:val="24"/>
          <w:szCs w:val="24"/>
        </w:rPr>
        <w:t>OPERATOR ECONOMIC</w:t>
      </w:r>
    </w:p>
    <w:p w14:paraId="13410ED8" w14:textId="77777777" w:rsidR="006831B2" w:rsidRPr="009B5B13" w:rsidRDefault="006831B2" w:rsidP="00F67F8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5B13">
        <w:rPr>
          <w:rFonts w:ascii="Times New Roman" w:hAnsi="Times New Roman" w:cs="Times New Roman"/>
          <w:sz w:val="24"/>
          <w:szCs w:val="24"/>
        </w:rPr>
        <w:t>……………………….......</w:t>
      </w:r>
    </w:p>
    <w:p w14:paraId="4249A30B" w14:textId="5EE6C42B" w:rsidR="006831B2" w:rsidRPr="003D560C" w:rsidRDefault="006831B2" w:rsidP="003D560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5B13">
        <w:rPr>
          <w:rFonts w:ascii="Times New Roman" w:hAnsi="Times New Roman" w:cs="Times New Roman"/>
          <w:sz w:val="24"/>
          <w:szCs w:val="24"/>
        </w:rPr>
        <w:t xml:space="preserve">    (</w:t>
      </w:r>
      <w:proofErr w:type="spellStart"/>
      <w:r w:rsidRPr="009B5B13">
        <w:rPr>
          <w:rFonts w:ascii="Times New Roman" w:hAnsi="Times New Roman" w:cs="Times New Roman"/>
          <w:sz w:val="24"/>
          <w:szCs w:val="24"/>
        </w:rPr>
        <w:t>denumirea</w:t>
      </w:r>
      <w:proofErr w:type="spellEnd"/>
      <w:r w:rsidRPr="009B5B13">
        <w:rPr>
          <w:rFonts w:ascii="Times New Roman" w:hAnsi="Times New Roman" w:cs="Times New Roman"/>
          <w:sz w:val="24"/>
          <w:szCs w:val="24"/>
        </w:rPr>
        <w:t>/</w:t>
      </w:r>
      <w:proofErr w:type="spellStart"/>
      <w:r w:rsidRPr="009B5B13">
        <w:rPr>
          <w:rFonts w:ascii="Times New Roman" w:hAnsi="Times New Roman" w:cs="Times New Roman"/>
          <w:sz w:val="24"/>
          <w:szCs w:val="24"/>
        </w:rPr>
        <w:t>numele</w:t>
      </w:r>
      <w:proofErr w:type="spellEnd"/>
      <w:r w:rsidRPr="009B5B13">
        <w:rPr>
          <w:rFonts w:ascii="Times New Roman" w:hAnsi="Times New Roman" w:cs="Times New Roman"/>
          <w:sz w:val="24"/>
          <w:szCs w:val="24"/>
        </w:rPr>
        <w:t>)</w:t>
      </w:r>
    </w:p>
    <w:p w14:paraId="1E00B7F6" w14:textId="77777777" w:rsidR="006831B2" w:rsidRPr="009B5B13" w:rsidRDefault="006831B2" w:rsidP="00F67F88">
      <w:pPr>
        <w:autoSpaceDE w:val="0"/>
        <w:autoSpaceDN w:val="0"/>
        <w:adjustRightInd w:val="0"/>
        <w:spacing w:line="240" w:lineRule="auto"/>
        <w:jc w:val="center"/>
        <w:rPr>
          <w:rFonts w:ascii="Times New Roman" w:hAnsi="Times New Roman" w:cs="Times New Roman"/>
          <w:b/>
          <w:bCs/>
          <w:caps/>
          <w:sz w:val="24"/>
          <w:szCs w:val="24"/>
        </w:rPr>
      </w:pPr>
      <w:r w:rsidRPr="009B5B13">
        <w:rPr>
          <w:rFonts w:ascii="Times New Roman" w:hAnsi="Times New Roman" w:cs="Times New Roman"/>
          <w:b/>
          <w:bCs/>
          <w:caps/>
          <w:sz w:val="24"/>
          <w:szCs w:val="24"/>
        </w:rPr>
        <w:t>Declaratie</w:t>
      </w:r>
    </w:p>
    <w:p w14:paraId="792A4D41" w14:textId="7400D48B" w:rsidR="006831B2" w:rsidRPr="003D560C" w:rsidRDefault="006831B2" w:rsidP="003D560C">
      <w:pPr>
        <w:autoSpaceDE w:val="0"/>
        <w:autoSpaceDN w:val="0"/>
        <w:adjustRightInd w:val="0"/>
        <w:spacing w:line="240" w:lineRule="auto"/>
        <w:jc w:val="center"/>
        <w:rPr>
          <w:rFonts w:ascii="Times New Roman" w:hAnsi="Times New Roman" w:cs="Times New Roman"/>
          <w:b/>
          <w:bCs/>
          <w:sz w:val="24"/>
          <w:szCs w:val="24"/>
        </w:rPr>
      </w:pPr>
      <w:proofErr w:type="spellStart"/>
      <w:r w:rsidRPr="009B5B13">
        <w:rPr>
          <w:rFonts w:ascii="Times New Roman" w:hAnsi="Times New Roman" w:cs="Times New Roman"/>
          <w:b/>
          <w:bCs/>
          <w:sz w:val="24"/>
          <w:szCs w:val="24"/>
        </w:rPr>
        <w:t>privind</w:t>
      </w:r>
      <w:proofErr w:type="spellEnd"/>
      <w:r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neîncadrarea</w:t>
      </w:r>
      <w:proofErr w:type="spellEnd"/>
      <w:r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în</w:t>
      </w:r>
      <w:proofErr w:type="spellEnd"/>
      <w:r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prevederile</w:t>
      </w:r>
      <w:proofErr w:type="spellEnd"/>
      <w:r w:rsidRPr="009B5B13">
        <w:rPr>
          <w:rFonts w:ascii="Times New Roman" w:hAnsi="Times New Roman" w:cs="Times New Roman"/>
          <w:b/>
          <w:bCs/>
          <w:sz w:val="24"/>
          <w:szCs w:val="24"/>
        </w:rPr>
        <w:t xml:space="preserve"> art. 60 din </w:t>
      </w:r>
      <w:proofErr w:type="spellStart"/>
      <w:r w:rsidRPr="009B5B13">
        <w:rPr>
          <w:rFonts w:ascii="Times New Roman" w:hAnsi="Times New Roman" w:cs="Times New Roman"/>
          <w:b/>
          <w:bCs/>
          <w:sz w:val="24"/>
          <w:szCs w:val="24"/>
        </w:rPr>
        <w:t>Legea</w:t>
      </w:r>
      <w:proofErr w:type="spellEnd"/>
      <w:r w:rsidRPr="009B5B13">
        <w:rPr>
          <w:rFonts w:ascii="Times New Roman" w:hAnsi="Times New Roman" w:cs="Times New Roman"/>
          <w:b/>
          <w:bCs/>
          <w:sz w:val="24"/>
          <w:szCs w:val="24"/>
        </w:rPr>
        <w:t xml:space="preserve"> nr. 98 / 2016</w:t>
      </w:r>
      <w:r w:rsidR="007F097D"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privind</w:t>
      </w:r>
      <w:proofErr w:type="spellEnd"/>
      <w:r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achiziţiile</w:t>
      </w:r>
      <w:proofErr w:type="spellEnd"/>
      <w:r w:rsidRPr="009B5B13">
        <w:rPr>
          <w:rFonts w:ascii="Times New Roman" w:hAnsi="Times New Roman" w:cs="Times New Roman"/>
          <w:b/>
          <w:bCs/>
          <w:sz w:val="24"/>
          <w:szCs w:val="24"/>
        </w:rPr>
        <w:t xml:space="preserve"> </w:t>
      </w:r>
      <w:proofErr w:type="spellStart"/>
      <w:r w:rsidRPr="009B5B13">
        <w:rPr>
          <w:rFonts w:ascii="Times New Roman" w:hAnsi="Times New Roman" w:cs="Times New Roman"/>
          <w:b/>
          <w:bCs/>
          <w:sz w:val="24"/>
          <w:szCs w:val="24"/>
        </w:rPr>
        <w:t>publice</w:t>
      </w:r>
      <w:proofErr w:type="spellEnd"/>
    </w:p>
    <w:p w14:paraId="66E2B0D2" w14:textId="3C75D7C5" w:rsidR="006831B2" w:rsidRPr="004C4BA6" w:rsidRDefault="006831B2" w:rsidP="00F67F88">
      <w:pPr>
        <w:autoSpaceDE w:val="0"/>
        <w:autoSpaceDN w:val="0"/>
        <w:adjustRightInd w:val="0"/>
        <w:spacing w:line="240" w:lineRule="auto"/>
        <w:ind w:firstLine="720"/>
        <w:jc w:val="both"/>
        <w:rPr>
          <w:rFonts w:ascii="Times New Roman" w:hAnsi="Times New Roman" w:cs="Times New Roman"/>
          <w:sz w:val="24"/>
          <w:szCs w:val="24"/>
          <w:lang w:val="pt-PT"/>
        </w:rPr>
      </w:pPr>
      <w:proofErr w:type="spellStart"/>
      <w:r w:rsidRPr="004C4BA6">
        <w:rPr>
          <w:rFonts w:ascii="Times New Roman" w:hAnsi="Times New Roman" w:cs="Times New Roman"/>
          <w:sz w:val="24"/>
          <w:szCs w:val="24"/>
          <w:lang w:val="pt-PT"/>
        </w:rPr>
        <w:t>Subsemnatul</w:t>
      </w:r>
      <w:proofErr w:type="spellEnd"/>
      <w:r w:rsidRPr="004C4BA6">
        <w:rPr>
          <w:rFonts w:ascii="Times New Roman" w:hAnsi="Times New Roman" w:cs="Times New Roman"/>
          <w:sz w:val="24"/>
          <w:szCs w:val="24"/>
          <w:lang w:val="pt-PT"/>
        </w:rPr>
        <w:t xml:space="preserve"> …………………</w:t>
      </w:r>
      <w:r w:rsidR="005F3513" w:rsidRPr="004C4BA6">
        <w:rPr>
          <w:rFonts w:ascii="Times New Roman" w:hAnsi="Times New Roman" w:cs="Times New Roman"/>
          <w:sz w:val="24"/>
          <w:szCs w:val="24"/>
          <w:lang w:val="pt-PT"/>
        </w:rPr>
        <w:t xml:space="preserve">.. </w:t>
      </w:r>
      <w:r w:rsidRPr="004C4BA6">
        <w:rPr>
          <w:rFonts w:ascii="Times New Roman" w:hAnsi="Times New Roman" w:cs="Times New Roman"/>
          <w:i/>
          <w:sz w:val="24"/>
          <w:szCs w:val="24"/>
          <w:lang w:val="pt-PT"/>
        </w:rPr>
        <w:t xml:space="preserve">(Nume / </w:t>
      </w:r>
      <w:proofErr w:type="spellStart"/>
      <w:r w:rsidRPr="004C4BA6">
        <w:rPr>
          <w:rFonts w:ascii="Times New Roman" w:hAnsi="Times New Roman" w:cs="Times New Roman"/>
          <w:i/>
          <w:sz w:val="24"/>
          <w:szCs w:val="24"/>
          <w:lang w:val="pt-PT"/>
        </w:rPr>
        <w:t>prenume</w:t>
      </w:r>
      <w:proofErr w:type="spellEnd"/>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reprezentant</w:t>
      </w:r>
      <w:proofErr w:type="spellEnd"/>
      <w:r w:rsidRPr="004C4BA6">
        <w:rPr>
          <w:rFonts w:ascii="Times New Roman" w:hAnsi="Times New Roman" w:cs="Times New Roman"/>
          <w:sz w:val="24"/>
          <w:szCs w:val="24"/>
          <w:lang w:val="pt-PT"/>
        </w:rPr>
        <w:t xml:space="preserve"> legal / </w:t>
      </w:r>
      <w:proofErr w:type="spellStart"/>
      <w:r w:rsidRPr="004C4BA6">
        <w:rPr>
          <w:rFonts w:ascii="Times New Roman" w:hAnsi="Times New Roman" w:cs="Times New Roman"/>
          <w:sz w:val="24"/>
          <w:szCs w:val="24"/>
          <w:lang w:val="pt-PT"/>
        </w:rPr>
        <w:t>împuternicit</w:t>
      </w:r>
      <w:proofErr w:type="spellEnd"/>
      <w:r w:rsidRPr="004C4BA6">
        <w:rPr>
          <w:rFonts w:ascii="Times New Roman" w:hAnsi="Times New Roman" w:cs="Times New Roman"/>
          <w:sz w:val="24"/>
          <w:szCs w:val="24"/>
          <w:lang w:val="pt-PT"/>
        </w:rPr>
        <w:t xml:space="preserve"> al </w:t>
      </w:r>
      <w:proofErr w:type="spellStart"/>
      <w:r w:rsidRPr="004C4BA6">
        <w:rPr>
          <w:rFonts w:ascii="Times New Roman" w:hAnsi="Times New Roman" w:cs="Times New Roman"/>
          <w:sz w:val="24"/>
          <w:szCs w:val="24"/>
          <w:lang w:val="pt-PT"/>
        </w:rPr>
        <w:t>operatorului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economic</w:t>
      </w:r>
      <w:proofErr w:type="spellEnd"/>
      <w:r w:rsidRPr="004C4BA6">
        <w:rPr>
          <w:rFonts w:ascii="Times New Roman" w:hAnsi="Times New Roman" w:cs="Times New Roman"/>
          <w:sz w:val="24"/>
          <w:szCs w:val="24"/>
          <w:lang w:val="pt-PT"/>
        </w:rPr>
        <w:t xml:space="preserve"> ………….……. </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denumirea</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numele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operatorului</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economic</w:t>
      </w:r>
      <w:proofErr w:type="spellEnd"/>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participant</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procedura</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atribuire</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contractului</w:t>
      </w:r>
      <w:proofErr w:type="spellEnd"/>
      <w:r w:rsidRPr="004C4BA6">
        <w:rPr>
          <w:rFonts w:ascii="Times New Roman" w:hAnsi="Times New Roman" w:cs="Times New Roman"/>
          <w:sz w:val="24"/>
          <w:szCs w:val="24"/>
          <w:lang w:val="pt-PT"/>
        </w:rPr>
        <w:t xml:space="preserve"> de ……………………….……. </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denumirea</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contractului</w:t>
      </w:r>
      <w:proofErr w:type="spellEnd"/>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calitate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ofertant</w:t>
      </w:r>
      <w:proofErr w:type="spellEnd"/>
      <w:r w:rsidRPr="004C4BA6">
        <w:rPr>
          <w:rFonts w:ascii="Times New Roman" w:hAnsi="Times New Roman" w:cs="Times New Roman"/>
          <w:sz w:val="24"/>
          <w:szCs w:val="24"/>
          <w:lang w:val="pt-PT"/>
        </w:rPr>
        <w:t xml:space="preserve"> </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ofertant</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asociat</w:t>
      </w:r>
      <w:proofErr w:type="spellEnd"/>
      <w:r w:rsidRPr="004C4BA6">
        <w:rPr>
          <w:rFonts w:ascii="Times New Roman" w:hAnsi="Times New Roman" w:cs="Times New Roman"/>
          <w:i/>
          <w:sz w:val="24"/>
          <w:szCs w:val="24"/>
          <w:lang w:val="pt-PT"/>
        </w:rPr>
        <w:t xml:space="preserve"> / </w:t>
      </w:r>
      <w:proofErr w:type="spellStart"/>
      <w:r w:rsidRPr="004C4BA6">
        <w:rPr>
          <w:rFonts w:ascii="Times New Roman" w:hAnsi="Times New Roman" w:cs="Times New Roman"/>
          <w:i/>
          <w:sz w:val="24"/>
          <w:szCs w:val="24"/>
          <w:lang w:val="pt-PT"/>
        </w:rPr>
        <w:t>terţ</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susţinător</w:t>
      </w:r>
      <w:proofErr w:type="spellEnd"/>
      <w:r w:rsidRPr="004C4BA6">
        <w:rPr>
          <w:rFonts w:ascii="Times New Roman" w:hAnsi="Times New Roman" w:cs="Times New Roman"/>
          <w:i/>
          <w:sz w:val="24"/>
          <w:szCs w:val="24"/>
          <w:lang w:val="pt-PT"/>
        </w:rPr>
        <w:t xml:space="preserve"> / </w:t>
      </w:r>
      <w:proofErr w:type="spellStart"/>
      <w:r w:rsidRPr="004C4BA6">
        <w:rPr>
          <w:rFonts w:ascii="Times New Roman" w:hAnsi="Times New Roman" w:cs="Times New Roman"/>
          <w:i/>
          <w:sz w:val="24"/>
          <w:szCs w:val="24"/>
          <w:lang w:val="pt-PT"/>
        </w:rPr>
        <w:t>subcontractant</w:t>
      </w:r>
      <w:proofErr w:type="spellEnd"/>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prezenta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propria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răspundere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cunoscând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prevederile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art</w:t>
      </w:r>
      <w:proofErr w:type="spellEnd"/>
      <w:r w:rsidRPr="004C4BA6">
        <w:rPr>
          <w:rFonts w:ascii="Times New Roman" w:hAnsi="Times New Roman" w:cs="Times New Roman"/>
          <w:sz w:val="24"/>
          <w:szCs w:val="24"/>
          <w:lang w:val="pt-PT"/>
        </w:rPr>
        <w:t xml:space="preserve">. 326 </w:t>
      </w:r>
      <w:proofErr w:type="spellStart"/>
      <w:r w:rsidRPr="004C4BA6">
        <w:rPr>
          <w:rFonts w:ascii="Times New Roman" w:hAnsi="Times New Roman" w:cs="Times New Roman"/>
          <w:sz w:val="24"/>
          <w:szCs w:val="24"/>
          <w:lang w:val="pt-PT"/>
        </w:rPr>
        <w:t>din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Noul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Cod</w:t>
      </w:r>
      <w:proofErr w:type="spellEnd"/>
      <w:r w:rsidRPr="004C4BA6">
        <w:rPr>
          <w:rFonts w:ascii="Times New Roman" w:hAnsi="Times New Roman" w:cs="Times New Roman"/>
          <w:sz w:val="24"/>
          <w:szCs w:val="24"/>
          <w:lang w:val="pt-PT"/>
        </w:rPr>
        <w:t xml:space="preserve"> penal </w:t>
      </w:r>
      <w:proofErr w:type="spellStart"/>
      <w:r w:rsidRPr="004C4BA6">
        <w:rPr>
          <w:rFonts w:ascii="Times New Roman" w:hAnsi="Times New Roman" w:cs="Times New Roman"/>
          <w:sz w:val="24"/>
          <w:szCs w:val="24"/>
          <w:lang w:val="pt-PT"/>
        </w:rPr>
        <w:t>privind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falsul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declaratii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cadrul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societăţii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o </w:t>
      </w:r>
      <w:proofErr w:type="spellStart"/>
      <w:r w:rsidRPr="004C4BA6">
        <w:rPr>
          <w:rFonts w:ascii="Times New Roman" w:hAnsi="Times New Roman" w:cs="Times New Roman"/>
          <w:sz w:val="24"/>
          <w:szCs w:val="24"/>
          <w:lang w:val="pt-PT"/>
        </w:rPr>
        <w:t>reprezint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cadrul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consiliului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administratie</w:t>
      </w:r>
      <w:proofErr w:type="spellEnd"/>
      <w:r w:rsidRPr="004C4BA6">
        <w:rPr>
          <w:rFonts w:ascii="Times New Roman" w:hAnsi="Times New Roman" w:cs="Times New Roman"/>
          <w:sz w:val="24"/>
          <w:szCs w:val="24"/>
          <w:lang w:val="pt-PT"/>
        </w:rPr>
        <w:t xml:space="preserve"> / al </w:t>
      </w:r>
      <w:proofErr w:type="spellStart"/>
      <w:r w:rsidRPr="004C4BA6">
        <w:rPr>
          <w:rFonts w:ascii="Times New Roman" w:hAnsi="Times New Roman" w:cs="Times New Roman"/>
          <w:sz w:val="24"/>
          <w:szCs w:val="24"/>
          <w:lang w:val="pt-PT"/>
        </w:rPr>
        <w:t>organului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conducere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supervizare</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acestuia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calitate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actionari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asociati</w:t>
      </w:r>
      <w:proofErr w:type="spellEnd"/>
      <w:r w:rsidRPr="004C4BA6">
        <w:rPr>
          <w:rFonts w:ascii="Times New Roman" w:hAnsi="Times New Roman" w:cs="Times New Roman"/>
          <w:sz w:val="24"/>
          <w:szCs w:val="24"/>
          <w:lang w:val="pt-PT"/>
        </w:rPr>
        <w:t xml:space="preserve">), nu se </w:t>
      </w:r>
      <w:proofErr w:type="spellStart"/>
      <w:r w:rsidRPr="004C4BA6">
        <w:rPr>
          <w:rFonts w:ascii="Times New Roman" w:hAnsi="Times New Roman" w:cs="Times New Roman"/>
          <w:sz w:val="24"/>
          <w:szCs w:val="24"/>
          <w:lang w:val="pt-PT"/>
        </w:rPr>
        <w:t>regăsesc</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persoane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acționează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autorității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contractante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implicate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desfășurarea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procedurii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atribuire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pot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influența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rezultatul</w:t>
      </w:r>
      <w:proofErr w:type="spellEnd"/>
      <w:r w:rsidRPr="004C4BA6">
        <w:rPr>
          <w:rFonts w:ascii="Times New Roman" w:hAnsi="Times New Roman" w:cs="Times New Roman"/>
          <w:sz w:val="24"/>
          <w:szCs w:val="24"/>
          <w:lang w:val="pt-PT"/>
        </w:rPr>
        <w:t xml:space="preserve"> acesteia,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au,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mod</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direct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indirect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un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interes</w:t>
      </w:r>
      <w:proofErr w:type="spellEnd"/>
      <w:r w:rsidRPr="004C4BA6">
        <w:rPr>
          <w:rFonts w:ascii="Times New Roman" w:hAnsi="Times New Roman" w:cs="Times New Roman"/>
          <w:sz w:val="24"/>
          <w:szCs w:val="24"/>
          <w:lang w:val="pt-PT"/>
        </w:rPr>
        <w:t xml:space="preserve"> financiar, </w:t>
      </w:r>
      <w:proofErr w:type="spellStart"/>
      <w:r w:rsidRPr="004C4BA6">
        <w:rPr>
          <w:rFonts w:ascii="Times New Roman" w:hAnsi="Times New Roman" w:cs="Times New Roman"/>
          <w:sz w:val="24"/>
          <w:szCs w:val="24"/>
          <w:lang w:val="pt-PT"/>
        </w:rPr>
        <w:t>economic</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un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alt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interes</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personal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ar </w:t>
      </w:r>
      <w:proofErr w:type="spellStart"/>
      <w:r w:rsidRPr="004C4BA6">
        <w:rPr>
          <w:rFonts w:ascii="Times New Roman" w:hAnsi="Times New Roman" w:cs="Times New Roman"/>
          <w:sz w:val="24"/>
          <w:szCs w:val="24"/>
          <w:lang w:val="pt-PT"/>
        </w:rPr>
        <w:t>putea</w:t>
      </w:r>
      <w:proofErr w:type="spellEnd"/>
      <w:r w:rsidRPr="004C4BA6">
        <w:rPr>
          <w:rFonts w:ascii="Times New Roman" w:hAnsi="Times New Roman" w:cs="Times New Roman"/>
          <w:sz w:val="24"/>
          <w:szCs w:val="24"/>
          <w:lang w:val="pt-PT"/>
        </w:rPr>
        <w:t xml:space="preserve"> fi </w:t>
      </w:r>
      <w:proofErr w:type="spellStart"/>
      <w:r w:rsidRPr="004C4BA6">
        <w:rPr>
          <w:rFonts w:ascii="Times New Roman" w:hAnsi="Times New Roman" w:cs="Times New Roman"/>
          <w:sz w:val="24"/>
          <w:szCs w:val="24"/>
          <w:lang w:val="pt-PT"/>
        </w:rPr>
        <w:t>perceput</w:t>
      </w:r>
      <w:proofErr w:type="spellEnd"/>
      <w:r w:rsidRPr="004C4BA6">
        <w:rPr>
          <w:rFonts w:ascii="Times New Roman" w:hAnsi="Times New Roman" w:cs="Times New Roman"/>
          <w:sz w:val="24"/>
          <w:szCs w:val="24"/>
          <w:lang w:val="pt-PT"/>
        </w:rPr>
        <w:t xml:space="preserve"> ca </w:t>
      </w:r>
      <w:proofErr w:type="spellStart"/>
      <w:r w:rsidRPr="004C4BA6">
        <w:rPr>
          <w:rFonts w:ascii="Times New Roman" w:hAnsi="Times New Roman" w:cs="Times New Roman"/>
          <w:sz w:val="24"/>
          <w:szCs w:val="24"/>
          <w:lang w:val="pt-PT"/>
        </w:rPr>
        <w:t>element</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natură</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compromite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imparțialitatea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independența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lor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contextul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procedurii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atribuire</w:t>
      </w:r>
      <w:proofErr w:type="spellEnd"/>
      <w:r w:rsidRPr="004C4BA6">
        <w:rPr>
          <w:rFonts w:ascii="Times New Roman" w:hAnsi="Times New Roman" w:cs="Times New Roman"/>
          <w:sz w:val="24"/>
          <w:szCs w:val="24"/>
          <w:lang w:val="pt-PT"/>
        </w:rPr>
        <w:t>.</w:t>
      </w:r>
    </w:p>
    <w:p w14:paraId="21A64C05" w14:textId="38145AB7" w:rsidR="006831B2" w:rsidRPr="004C4BA6" w:rsidRDefault="006831B2" w:rsidP="00F67F88">
      <w:pPr>
        <w:autoSpaceDE w:val="0"/>
        <w:autoSpaceDN w:val="0"/>
        <w:adjustRightInd w:val="0"/>
        <w:spacing w:line="240" w:lineRule="auto"/>
        <w:ind w:firstLine="720"/>
        <w:jc w:val="both"/>
        <w:rPr>
          <w:rFonts w:ascii="Times New Roman" w:hAnsi="Times New Roman" w:cs="Times New Roman"/>
          <w:sz w:val="24"/>
          <w:szCs w:val="24"/>
          <w:lang w:val="pt-PT"/>
        </w:rPr>
      </w:pPr>
      <w:proofErr w:type="spellStart"/>
      <w:r w:rsidRPr="004C4BA6">
        <w:rPr>
          <w:rFonts w:ascii="Times New Roman" w:hAnsi="Times New Roman" w:cs="Times New Roman"/>
          <w:sz w:val="24"/>
          <w:szCs w:val="24"/>
          <w:lang w:val="pt-PT"/>
        </w:rPr>
        <w:t>Totodată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subsemnatul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propria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răspundere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cadrul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societăţii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o </w:t>
      </w:r>
      <w:proofErr w:type="spellStart"/>
      <w:r w:rsidRPr="004C4BA6">
        <w:rPr>
          <w:rFonts w:ascii="Times New Roman" w:hAnsi="Times New Roman" w:cs="Times New Roman"/>
          <w:sz w:val="24"/>
          <w:szCs w:val="24"/>
          <w:lang w:val="pt-PT"/>
        </w:rPr>
        <w:t>reprezint</w:t>
      </w:r>
      <w:proofErr w:type="spellEnd"/>
      <w:r w:rsidRPr="004C4BA6">
        <w:rPr>
          <w:rFonts w:ascii="Times New Roman" w:hAnsi="Times New Roman" w:cs="Times New Roman"/>
          <w:sz w:val="24"/>
          <w:szCs w:val="24"/>
          <w:lang w:val="pt-PT"/>
        </w:rPr>
        <w:t xml:space="preserve">, nu se </w:t>
      </w:r>
      <w:proofErr w:type="spellStart"/>
      <w:r w:rsidRPr="004C4BA6">
        <w:rPr>
          <w:rFonts w:ascii="Times New Roman" w:hAnsi="Times New Roman" w:cs="Times New Roman"/>
          <w:sz w:val="24"/>
          <w:szCs w:val="24"/>
          <w:lang w:val="pt-PT"/>
        </w:rPr>
        <w:t>regăsesc</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persoane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sunt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soţ</w:t>
      </w:r>
      <w:proofErr w:type="spellEnd"/>
      <w:r w:rsidRPr="004C4BA6">
        <w:rPr>
          <w:rFonts w:ascii="Times New Roman" w:hAnsi="Times New Roman" w:cs="Times New Roman"/>
          <w:sz w:val="24"/>
          <w:szCs w:val="24"/>
          <w:lang w:val="pt-PT"/>
        </w:rPr>
        <w:t xml:space="preserve"> / </w:t>
      </w:r>
      <w:proofErr w:type="spellStart"/>
      <w:r w:rsidRPr="004C4BA6">
        <w:rPr>
          <w:rFonts w:ascii="Times New Roman" w:hAnsi="Times New Roman" w:cs="Times New Roman"/>
          <w:sz w:val="24"/>
          <w:szCs w:val="24"/>
          <w:lang w:val="pt-PT"/>
        </w:rPr>
        <w:t>soţie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rudă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afin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până</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gradul</w:t>
      </w:r>
      <w:proofErr w:type="spellEnd"/>
      <w:r w:rsidRPr="004C4BA6">
        <w:rPr>
          <w:rFonts w:ascii="Times New Roman" w:hAnsi="Times New Roman" w:cs="Times New Roman"/>
          <w:sz w:val="24"/>
          <w:szCs w:val="24"/>
          <w:lang w:val="pt-PT"/>
        </w:rPr>
        <w:t xml:space="preserve"> al </w:t>
      </w:r>
      <w:proofErr w:type="spellStart"/>
      <w:r w:rsidRPr="004C4BA6">
        <w:rPr>
          <w:rFonts w:ascii="Times New Roman" w:hAnsi="Times New Roman" w:cs="Times New Roman"/>
          <w:sz w:val="24"/>
          <w:szCs w:val="24"/>
          <w:lang w:val="pt-PT"/>
        </w:rPr>
        <w:t>doilea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inclusiv</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se </w:t>
      </w:r>
      <w:proofErr w:type="spellStart"/>
      <w:r w:rsidRPr="004C4BA6">
        <w:rPr>
          <w:rFonts w:ascii="Times New Roman" w:hAnsi="Times New Roman" w:cs="Times New Roman"/>
          <w:sz w:val="24"/>
          <w:szCs w:val="24"/>
          <w:lang w:val="pt-PT"/>
        </w:rPr>
        <w:t>află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relaţii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comerciale</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urmatoarele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persoane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care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deţin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funcţie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decizie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eastAsia="ro-RO"/>
        </w:rPr>
        <w:t>autoritatea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contractantă</w:t>
      </w:r>
      <w:proofErr w:type="spellEnd"/>
      <w:r w:rsidRPr="004C4BA6">
        <w:rPr>
          <w:rFonts w:ascii="Times New Roman" w:hAnsi="Times New Roman" w:cs="Times New Roman"/>
          <w:sz w:val="24"/>
          <w:szCs w:val="24"/>
          <w:lang w:val="pt-PT"/>
        </w:rPr>
        <w:t xml:space="preserve"> </w:t>
      </w:r>
      <w:r w:rsidR="004C4BA6">
        <w:rPr>
          <w:rFonts w:ascii="Times New Roman" w:hAnsi="Times New Roman" w:cs="Times New Roman"/>
          <w:sz w:val="24"/>
          <w:szCs w:val="24"/>
          <w:lang w:val="pt-PT"/>
        </w:rPr>
        <w:t>SALUBRIZARE SECTOR 5 SA</w:t>
      </w:r>
      <w:r w:rsidRPr="004C4BA6">
        <w:rPr>
          <w:rFonts w:ascii="Times New Roman" w:hAnsi="Times New Roman" w:cs="Times New Roman"/>
          <w:sz w:val="24"/>
          <w:szCs w:val="24"/>
          <w:lang w:val="pt-PT" w:eastAsia="ro-RO"/>
        </w:rPr>
        <w:t xml:space="preserve"> cu </w:t>
      </w:r>
      <w:proofErr w:type="spellStart"/>
      <w:r w:rsidRPr="004C4BA6">
        <w:rPr>
          <w:rFonts w:ascii="Times New Roman" w:hAnsi="Times New Roman" w:cs="Times New Roman"/>
          <w:sz w:val="24"/>
          <w:szCs w:val="24"/>
          <w:lang w:val="pt-PT" w:eastAsia="ro-RO"/>
        </w:rPr>
        <w:t>privire</w:t>
      </w:r>
      <w:proofErr w:type="spellEnd"/>
      <w:r w:rsidRPr="004C4BA6">
        <w:rPr>
          <w:rFonts w:ascii="Times New Roman" w:hAnsi="Times New Roman" w:cs="Times New Roman"/>
          <w:sz w:val="24"/>
          <w:szCs w:val="24"/>
          <w:lang w:val="pt-PT" w:eastAsia="ro-RO"/>
        </w:rPr>
        <w:t xml:space="preserve"> la </w:t>
      </w:r>
      <w:proofErr w:type="spellStart"/>
      <w:r w:rsidRPr="004C4BA6">
        <w:rPr>
          <w:rFonts w:ascii="Times New Roman" w:hAnsi="Times New Roman" w:cs="Times New Roman"/>
          <w:sz w:val="24"/>
          <w:szCs w:val="24"/>
          <w:lang w:val="pt-PT" w:eastAsia="ro-RO"/>
        </w:rPr>
        <w:t>organizarea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derularea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şi</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finalizarea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procedurii</w:t>
      </w:r>
      <w:proofErr w:type="spellEnd"/>
      <w:r w:rsidRPr="004C4BA6">
        <w:rPr>
          <w:rFonts w:ascii="Times New Roman" w:hAnsi="Times New Roman" w:cs="Times New Roman"/>
          <w:sz w:val="24"/>
          <w:szCs w:val="24"/>
          <w:lang w:val="pt-PT" w:eastAsia="ro-RO"/>
        </w:rPr>
        <w:t xml:space="preserve"> de </w:t>
      </w:r>
      <w:proofErr w:type="spellStart"/>
      <w:r w:rsidRPr="004C4BA6">
        <w:rPr>
          <w:rFonts w:ascii="Times New Roman" w:hAnsi="Times New Roman" w:cs="Times New Roman"/>
          <w:sz w:val="24"/>
          <w:szCs w:val="24"/>
          <w:lang w:val="pt-PT" w:eastAsia="ro-RO"/>
        </w:rPr>
        <w:t>atribuire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respectiv</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toate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persoanele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care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aprobă</w:t>
      </w:r>
      <w:proofErr w:type="spellEnd"/>
      <w:r w:rsidRPr="004C4BA6">
        <w:rPr>
          <w:rFonts w:ascii="Times New Roman" w:hAnsi="Times New Roman" w:cs="Times New Roman"/>
          <w:sz w:val="24"/>
          <w:szCs w:val="24"/>
          <w:lang w:val="pt-PT" w:eastAsia="ro-RO"/>
        </w:rPr>
        <w:t xml:space="preserve"> / </w:t>
      </w:r>
      <w:proofErr w:type="spellStart"/>
      <w:r w:rsidRPr="004C4BA6">
        <w:rPr>
          <w:rFonts w:ascii="Times New Roman" w:hAnsi="Times New Roman" w:cs="Times New Roman"/>
          <w:sz w:val="24"/>
          <w:szCs w:val="24"/>
          <w:lang w:val="pt-PT" w:eastAsia="ro-RO"/>
        </w:rPr>
        <w:t>semnează</w:t>
      </w:r>
      <w:proofErr w:type="spellEnd"/>
      <w:r w:rsidRPr="004C4BA6">
        <w:rPr>
          <w:rFonts w:ascii="Times New Roman" w:hAnsi="Times New Roman" w:cs="Times New Roman"/>
          <w:sz w:val="24"/>
          <w:szCs w:val="24"/>
          <w:lang w:val="pt-PT" w:eastAsia="ro-RO"/>
        </w:rPr>
        <w:t xml:space="preserve"> documente </w:t>
      </w:r>
      <w:proofErr w:type="spellStart"/>
      <w:r w:rsidRPr="004C4BA6">
        <w:rPr>
          <w:rFonts w:ascii="Times New Roman" w:hAnsi="Times New Roman" w:cs="Times New Roman"/>
          <w:sz w:val="24"/>
          <w:szCs w:val="24"/>
          <w:lang w:val="pt-PT" w:eastAsia="ro-RO"/>
        </w:rPr>
        <w:t>emise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în</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legătură</w:t>
      </w:r>
      <w:proofErr w:type="spellEnd"/>
      <w:r w:rsidRPr="004C4BA6">
        <w:rPr>
          <w:rFonts w:ascii="Times New Roman" w:hAnsi="Times New Roman" w:cs="Times New Roman"/>
          <w:sz w:val="24"/>
          <w:szCs w:val="24"/>
          <w:lang w:val="pt-PT" w:eastAsia="ro-RO"/>
        </w:rPr>
        <w:t xml:space="preserve"> cu </w:t>
      </w:r>
      <w:proofErr w:type="spellStart"/>
      <w:r w:rsidRPr="004C4BA6">
        <w:rPr>
          <w:rFonts w:ascii="Times New Roman" w:hAnsi="Times New Roman" w:cs="Times New Roman"/>
          <w:sz w:val="24"/>
          <w:szCs w:val="24"/>
          <w:lang w:val="pt-PT" w:eastAsia="ro-RO"/>
        </w:rPr>
        <w:t>sau</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pentru</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procedura</w:t>
      </w:r>
      <w:proofErr w:type="spellEnd"/>
      <w:r w:rsidRPr="004C4BA6">
        <w:rPr>
          <w:rFonts w:ascii="Times New Roman" w:hAnsi="Times New Roman" w:cs="Times New Roman"/>
          <w:sz w:val="24"/>
          <w:szCs w:val="24"/>
          <w:lang w:val="pt-PT" w:eastAsia="ro-RO"/>
        </w:rPr>
        <w:t xml:space="preserve"> de </w:t>
      </w:r>
      <w:proofErr w:type="spellStart"/>
      <w:r w:rsidRPr="004C4BA6">
        <w:rPr>
          <w:rFonts w:ascii="Times New Roman" w:hAnsi="Times New Roman" w:cs="Times New Roman"/>
          <w:sz w:val="24"/>
          <w:szCs w:val="24"/>
          <w:lang w:val="pt-PT" w:eastAsia="ro-RO"/>
        </w:rPr>
        <w:t>atribuire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inclusiv</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persoanele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care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aprobă</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bugetul</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aferent</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autorităţii</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contractante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necesar</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finanţării</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contractelor</w:t>
      </w:r>
      <w:proofErr w:type="spellEnd"/>
      <w:r w:rsidRPr="004C4BA6">
        <w:rPr>
          <w:rFonts w:ascii="Times New Roman" w:hAnsi="Times New Roman" w:cs="Times New Roman"/>
          <w:sz w:val="24"/>
          <w:szCs w:val="24"/>
          <w:lang w:val="pt-PT" w:eastAsia="ro-RO"/>
        </w:rPr>
        <w:t xml:space="preserve"> de </w:t>
      </w:r>
      <w:proofErr w:type="spellStart"/>
      <w:r w:rsidRPr="004C4BA6">
        <w:rPr>
          <w:rFonts w:ascii="Times New Roman" w:hAnsi="Times New Roman" w:cs="Times New Roman"/>
          <w:sz w:val="24"/>
          <w:szCs w:val="24"/>
          <w:lang w:val="pt-PT" w:eastAsia="ro-RO"/>
        </w:rPr>
        <w:t>achiziţie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publică</w:t>
      </w:r>
      <w:proofErr w:type="spellEnd"/>
      <w:r w:rsidRPr="004C4BA6">
        <w:rPr>
          <w:rFonts w:ascii="Times New Roman" w:hAnsi="Times New Roman" w:cs="Times New Roman"/>
          <w:sz w:val="24"/>
          <w:szCs w:val="24"/>
          <w:lang w:val="pt-PT" w:eastAsia="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2506"/>
        <w:gridCol w:w="5795"/>
      </w:tblGrid>
      <w:tr w:rsidR="004C4BA6" w:rsidRPr="00413127" w14:paraId="20455579" w14:textId="77777777" w:rsidTr="000D292A">
        <w:trPr>
          <w:trHeight w:val="584"/>
          <w:jc w:val="center"/>
        </w:trPr>
        <w:tc>
          <w:tcPr>
            <w:tcW w:w="773" w:type="dxa"/>
          </w:tcPr>
          <w:p w14:paraId="1E1A8F7B" w14:textId="77777777" w:rsidR="004C4BA6" w:rsidRPr="00D2546E" w:rsidRDefault="004C4BA6" w:rsidP="000D292A">
            <w:pPr>
              <w:spacing w:after="0" w:line="240" w:lineRule="auto"/>
              <w:jc w:val="center"/>
              <w:rPr>
                <w:rFonts w:ascii="Times New Roman" w:eastAsia="Calibri" w:hAnsi="Times New Roman" w:cs="Times New Roman"/>
                <w:b/>
                <w:bCs/>
                <w:color w:val="000000" w:themeColor="text1"/>
                <w:lang w:val="ro-RO"/>
              </w:rPr>
            </w:pPr>
            <w:r w:rsidRPr="00D2546E">
              <w:rPr>
                <w:rFonts w:ascii="Times New Roman" w:eastAsia="Calibri" w:hAnsi="Times New Roman" w:cs="Times New Roman"/>
                <w:b/>
                <w:bCs/>
                <w:color w:val="000000" w:themeColor="text1"/>
                <w:lang w:val="ro-RO"/>
              </w:rPr>
              <w:t xml:space="preserve">Nr. crt. </w:t>
            </w:r>
          </w:p>
        </w:tc>
        <w:tc>
          <w:tcPr>
            <w:tcW w:w="2506" w:type="dxa"/>
          </w:tcPr>
          <w:p w14:paraId="7BFF1382" w14:textId="77777777" w:rsidR="004C4BA6" w:rsidRPr="00D2546E" w:rsidRDefault="004C4BA6" w:rsidP="000D292A">
            <w:pPr>
              <w:spacing w:after="0" w:line="240" w:lineRule="auto"/>
              <w:jc w:val="center"/>
              <w:rPr>
                <w:rFonts w:ascii="Times New Roman" w:eastAsia="Calibri" w:hAnsi="Times New Roman" w:cs="Times New Roman"/>
                <w:b/>
                <w:bCs/>
                <w:color w:val="000000" w:themeColor="text1"/>
                <w:lang w:val="ro-RO"/>
              </w:rPr>
            </w:pPr>
            <w:r w:rsidRPr="00D2546E">
              <w:rPr>
                <w:rFonts w:ascii="Times New Roman" w:eastAsia="Calibri" w:hAnsi="Times New Roman" w:cs="Times New Roman"/>
                <w:b/>
                <w:bCs/>
                <w:color w:val="000000" w:themeColor="text1"/>
                <w:lang w:val="ro-RO"/>
              </w:rPr>
              <w:t xml:space="preserve">Nume si prenume </w:t>
            </w:r>
          </w:p>
        </w:tc>
        <w:tc>
          <w:tcPr>
            <w:tcW w:w="5795" w:type="dxa"/>
          </w:tcPr>
          <w:p w14:paraId="039C5A6A" w14:textId="77777777" w:rsidR="004C4BA6" w:rsidRPr="00D2546E" w:rsidRDefault="004C4BA6" w:rsidP="000D292A">
            <w:pPr>
              <w:spacing w:after="0" w:line="240" w:lineRule="auto"/>
              <w:jc w:val="center"/>
              <w:rPr>
                <w:rFonts w:ascii="Times New Roman" w:eastAsia="Calibri" w:hAnsi="Times New Roman" w:cs="Times New Roman"/>
                <w:b/>
                <w:bCs/>
                <w:color w:val="000000" w:themeColor="text1"/>
                <w:lang w:val="ro-RO"/>
              </w:rPr>
            </w:pPr>
            <w:r w:rsidRPr="00D2546E">
              <w:rPr>
                <w:rFonts w:ascii="Times New Roman" w:eastAsia="Calibri" w:hAnsi="Times New Roman" w:cs="Times New Roman"/>
                <w:b/>
                <w:bCs/>
                <w:color w:val="000000" w:themeColor="text1"/>
                <w:lang w:val="ro-RO"/>
              </w:rPr>
              <w:t xml:space="preserve">Funcţia deţinută în cadrul </w:t>
            </w:r>
            <w:r w:rsidRPr="00AE60D7">
              <w:rPr>
                <w:rFonts w:ascii="Times New Roman" w:hAnsi="Times New Roman" w:cs="Times New Roman"/>
                <w:lang w:val="pt-PT"/>
              </w:rPr>
              <w:t>SALU</w:t>
            </w:r>
            <w:r>
              <w:rPr>
                <w:rFonts w:ascii="Times New Roman" w:hAnsi="Times New Roman" w:cs="Times New Roman"/>
                <w:lang w:val="pt-PT"/>
              </w:rPr>
              <w:t>B</w:t>
            </w:r>
            <w:r w:rsidRPr="00AE60D7">
              <w:rPr>
                <w:rFonts w:ascii="Times New Roman" w:hAnsi="Times New Roman" w:cs="Times New Roman"/>
                <w:lang w:val="pt-PT"/>
              </w:rPr>
              <w:t>RIZARE SECTOR 5 SA</w:t>
            </w:r>
          </w:p>
        </w:tc>
      </w:tr>
      <w:tr w:rsidR="004C4BA6" w:rsidRPr="00D2546E" w14:paraId="6F8BB475" w14:textId="77777777" w:rsidTr="000D292A">
        <w:trPr>
          <w:trHeight w:val="243"/>
          <w:jc w:val="center"/>
        </w:trPr>
        <w:tc>
          <w:tcPr>
            <w:tcW w:w="773" w:type="dxa"/>
          </w:tcPr>
          <w:p w14:paraId="1EECC8F1" w14:textId="77777777" w:rsidR="004C4BA6" w:rsidRPr="00D2546E" w:rsidRDefault="004C4BA6" w:rsidP="000D292A">
            <w:pPr>
              <w:spacing w:after="0" w:line="240" w:lineRule="auto"/>
              <w:rPr>
                <w:rFonts w:ascii="Times New Roman" w:eastAsia="Times New Roman" w:hAnsi="Times New Roman" w:cs="Times New Roman"/>
                <w:color w:val="000000" w:themeColor="text1"/>
                <w:lang w:val="ro-RO"/>
              </w:rPr>
            </w:pPr>
            <w:r w:rsidRPr="00D2546E">
              <w:rPr>
                <w:rFonts w:ascii="Times New Roman" w:eastAsia="Times New Roman" w:hAnsi="Times New Roman" w:cs="Times New Roman"/>
                <w:color w:val="000000" w:themeColor="text1"/>
                <w:lang w:val="ro-RO"/>
              </w:rPr>
              <w:t>1</w:t>
            </w:r>
          </w:p>
        </w:tc>
        <w:tc>
          <w:tcPr>
            <w:tcW w:w="2506" w:type="dxa"/>
            <w:vAlign w:val="center"/>
          </w:tcPr>
          <w:p w14:paraId="7CE5920D" w14:textId="77777777" w:rsidR="004C4BA6" w:rsidRPr="009B5AB4" w:rsidRDefault="004C4BA6" w:rsidP="000D292A">
            <w:pPr>
              <w:spacing w:after="0" w:line="240" w:lineRule="auto"/>
              <w:rPr>
                <w:rFonts w:ascii="Times New Roman" w:eastAsia="MS Mincho" w:hAnsi="Times New Roman"/>
                <w:b/>
              </w:rPr>
            </w:pPr>
          </w:p>
          <w:p w14:paraId="0E20E806" w14:textId="77777777" w:rsidR="004C4BA6" w:rsidRPr="00D2546E" w:rsidRDefault="004C4BA6" w:rsidP="000D292A">
            <w:pPr>
              <w:spacing w:after="0" w:line="240" w:lineRule="auto"/>
              <w:rPr>
                <w:rFonts w:ascii="Times New Roman" w:eastAsia="Times New Roman" w:hAnsi="Times New Roman" w:cs="Times New Roman"/>
                <w:color w:val="000000" w:themeColor="text1"/>
                <w:lang w:val="ro-RO"/>
              </w:rPr>
            </w:pPr>
            <w:proofErr w:type="spellStart"/>
            <w:r w:rsidRPr="009B5AB4">
              <w:rPr>
                <w:rFonts w:ascii="Times New Roman" w:hAnsi="Times New Roman"/>
              </w:rPr>
              <w:t>Ceti</w:t>
            </w:r>
            <w:proofErr w:type="spellEnd"/>
            <w:r w:rsidRPr="009B5AB4">
              <w:rPr>
                <w:rFonts w:ascii="Times New Roman" w:hAnsi="Times New Roman"/>
              </w:rPr>
              <w:t xml:space="preserve"> </w:t>
            </w:r>
            <w:proofErr w:type="spellStart"/>
            <w:r w:rsidRPr="009B5AB4">
              <w:rPr>
                <w:rFonts w:ascii="Times New Roman" w:hAnsi="Times New Roman"/>
              </w:rPr>
              <w:t>Claudiu</w:t>
            </w:r>
            <w:proofErr w:type="spellEnd"/>
            <w:r w:rsidRPr="009B5AB4">
              <w:rPr>
                <w:rFonts w:ascii="Times New Roman" w:hAnsi="Times New Roman"/>
              </w:rPr>
              <w:t>-Octavian</w:t>
            </w:r>
            <w:r w:rsidRPr="009B5AB4">
              <w:rPr>
                <w:rFonts w:ascii="Times New Roman" w:eastAsia="MS Mincho" w:hAnsi="Times New Roman"/>
              </w:rPr>
              <w:t xml:space="preserve"> </w:t>
            </w:r>
          </w:p>
        </w:tc>
        <w:tc>
          <w:tcPr>
            <w:tcW w:w="5795" w:type="dxa"/>
            <w:vAlign w:val="center"/>
          </w:tcPr>
          <w:p w14:paraId="1F71E5DB" w14:textId="77777777" w:rsidR="004C4BA6" w:rsidRPr="00D2546E" w:rsidRDefault="004C4BA6" w:rsidP="000D292A">
            <w:pPr>
              <w:spacing w:after="0" w:line="240" w:lineRule="auto"/>
              <w:jc w:val="center"/>
              <w:rPr>
                <w:rFonts w:ascii="Times New Roman" w:eastAsia="Calibri" w:hAnsi="Times New Roman" w:cs="Times New Roman"/>
                <w:color w:val="FF0000"/>
                <w:lang w:val="ro-RO"/>
              </w:rPr>
            </w:pPr>
            <w:proofErr w:type="spellStart"/>
            <w:r w:rsidRPr="009B5AB4">
              <w:rPr>
                <w:rFonts w:ascii="Times New Roman" w:eastAsia="MS Mincho" w:hAnsi="Times New Roman"/>
              </w:rPr>
              <w:t>Presedinte</w:t>
            </w:r>
            <w:proofErr w:type="spellEnd"/>
            <w:r w:rsidRPr="009B5AB4">
              <w:rPr>
                <w:rFonts w:ascii="Times New Roman" w:eastAsia="MS Mincho" w:hAnsi="Times New Roman"/>
              </w:rPr>
              <w:t xml:space="preserve"> CA</w:t>
            </w:r>
          </w:p>
        </w:tc>
      </w:tr>
      <w:tr w:rsidR="004C4BA6" w:rsidRPr="00D2546E" w14:paraId="68564A30" w14:textId="77777777" w:rsidTr="000D292A">
        <w:trPr>
          <w:trHeight w:val="398"/>
          <w:jc w:val="center"/>
        </w:trPr>
        <w:tc>
          <w:tcPr>
            <w:tcW w:w="773" w:type="dxa"/>
          </w:tcPr>
          <w:p w14:paraId="5D96EBA8" w14:textId="77777777" w:rsidR="004C4BA6" w:rsidRPr="00D2546E" w:rsidRDefault="004C4BA6" w:rsidP="000D292A">
            <w:pPr>
              <w:spacing w:after="0" w:line="240" w:lineRule="auto"/>
              <w:rPr>
                <w:rFonts w:ascii="Times New Roman" w:eastAsia="Calibri" w:hAnsi="Times New Roman" w:cs="Times New Roman"/>
                <w:color w:val="000000" w:themeColor="text1"/>
                <w:lang w:val="ro-RO"/>
              </w:rPr>
            </w:pPr>
            <w:r w:rsidRPr="00D2546E">
              <w:rPr>
                <w:rFonts w:ascii="Times New Roman" w:eastAsia="Calibri" w:hAnsi="Times New Roman" w:cs="Times New Roman"/>
                <w:color w:val="000000" w:themeColor="text1"/>
                <w:lang w:val="ro-RO"/>
              </w:rPr>
              <w:t>2</w:t>
            </w:r>
          </w:p>
        </w:tc>
        <w:tc>
          <w:tcPr>
            <w:tcW w:w="2506" w:type="dxa"/>
            <w:vAlign w:val="center"/>
          </w:tcPr>
          <w:p w14:paraId="01DB6F51" w14:textId="77777777" w:rsidR="004C4BA6" w:rsidRPr="00D2546E" w:rsidRDefault="004C4BA6" w:rsidP="000D292A">
            <w:pPr>
              <w:spacing w:after="0" w:line="240" w:lineRule="auto"/>
              <w:rPr>
                <w:rFonts w:ascii="Times New Roman" w:eastAsia="Calibri" w:hAnsi="Times New Roman" w:cs="Times New Roman"/>
                <w:color w:val="000000" w:themeColor="text1"/>
                <w:lang w:val="ro-RO"/>
              </w:rPr>
            </w:pPr>
            <w:proofErr w:type="spellStart"/>
            <w:r w:rsidRPr="009B5AB4">
              <w:rPr>
                <w:rFonts w:ascii="Times New Roman" w:eastAsia="MS Mincho" w:hAnsi="Times New Roman"/>
              </w:rPr>
              <w:t>Fecioru</w:t>
            </w:r>
            <w:proofErr w:type="spellEnd"/>
            <w:r w:rsidRPr="009B5AB4">
              <w:rPr>
                <w:rFonts w:ascii="Times New Roman" w:eastAsia="MS Mincho" w:hAnsi="Times New Roman"/>
              </w:rPr>
              <w:t xml:space="preserve"> Andrei</w:t>
            </w:r>
          </w:p>
        </w:tc>
        <w:tc>
          <w:tcPr>
            <w:tcW w:w="5795" w:type="dxa"/>
            <w:vAlign w:val="center"/>
          </w:tcPr>
          <w:p w14:paraId="5A4A1D63" w14:textId="77777777" w:rsidR="004C4BA6" w:rsidRPr="00D2546E" w:rsidRDefault="004C4BA6" w:rsidP="000D292A">
            <w:pPr>
              <w:spacing w:after="0" w:line="240" w:lineRule="auto"/>
              <w:jc w:val="center"/>
              <w:rPr>
                <w:rFonts w:ascii="Times New Roman" w:eastAsia="Calibri" w:hAnsi="Times New Roman" w:cs="Times New Roman"/>
                <w:color w:val="FF0000"/>
                <w:lang w:val="ro-RO"/>
              </w:rPr>
            </w:pPr>
            <w:r w:rsidRPr="009B5AB4">
              <w:rPr>
                <w:rFonts w:ascii="Times New Roman" w:eastAsia="Times New Roman" w:hAnsi="Times New Roman"/>
                <w:noProof/>
                <w:lang w:val="ro-RO"/>
              </w:rPr>
              <w:t>Director General</w:t>
            </w:r>
          </w:p>
        </w:tc>
      </w:tr>
      <w:tr w:rsidR="004C4BA6" w:rsidRPr="00D2546E" w14:paraId="469AECBC" w14:textId="77777777" w:rsidTr="000D292A">
        <w:trPr>
          <w:trHeight w:val="475"/>
          <w:jc w:val="center"/>
        </w:trPr>
        <w:tc>
          <w:tcPr>
            <w:tcW w:w="773" w:type="dxa"/>
          </w:tcPr>
          <w:p w14:paraId="51690182" w14:textId="77777777" w:rsidR="004C4BA6" w:rsidRPr="00D2546E" w:rsidRDefault="004C4BA6" w:rsidP="000D292A">
            <w:pPr>
              <w:spacing w:after="0" w:line="240" w:lineRule="auto"/>
              <w:rPr>
                <w:rFonts w:ascii="Times New Roman" w:eastAsia="Calibri" w:hAnsi="Times New Roman" w:cs="Times New Roman"/>
                <w:color w:val="000000" w:themeColor="text1"/>
                <w:lang w:val="ro-RO"/>
              </w:rPr>
            </w:pPr>
            <w:r w:rsidRPr="00D2546E">
              <w:rPr>
                <w:rFonts w:ascii="Times New Roman" w:eastAsia="Calibri" w:hAnsi="Times New Roman" w:cs="Times New Roman"/>
                <w:color w:val="000000" w:themeColor="text1"/>
                <w:lang w:val="ro-RO"/>
              </w:rPr>
              <w:t>3</w:t>
            </w:r>
          </w:p>
        </w:tc>
        <w:tc>
          <w:tcPr>
            <w:tcW w:w="2506" w:type="dxa"/>
            <w:vAlign w:val="center"/>
          </w:tcPr>
          <w:p w14:paraId="446BAB8C" w14:textId="77777777" w:rsidR="004C4BA6" w:rsidRPr="00D2546E" w:rsidRDefault="004C4BA6" w:rsidP="000D292A">
            <w:pPr>
              <w:spacing w:after="0" w:line="240" w:lineRule="auto"/>
              <w:rPr>
                <w:rFonts w:ascii="Times New Roman" w:eastAsia="Calibri" w:hAnsi="Times New Roman" w:cs="Times New Roman"/>
                <w:color w:val="000000" w:themeColor="text1"/>
                <w:lang w:val="ro-RO"/>
              </w:rPr>
            </w:pPr>
            <w:r w:rsidRPr="009B5AB4">
              <w:rPr>
                <w:rFonts w:ascii="Times New Roman" w:eastAsia="MS Mincho" w:hAnsi="Times New Roman"/>
              </w:rPr>
              <w:t xml:space="preserve">Serban </w:t>
            </w:r>
            <w:proofErr w:type="spellStart"/>
            <w:r w:rsidRPr="009B5AB4">
              <w:rPr>
                <w:rFonts w:ascii="Times New Roman" w:eastAsia="MS Mincho" w:hAnsi="Times New Roman"/>
              </w:rPr>
              <w:t>Carmen_Marilena</w:t>
            </w:r>
            <w:proofErr w:type="spellEnd"/>
          </w:p>
        </w:tc>
        <w:tc>
          <w:tcPr>
            <w:tcW w:w="5795" w:type="dxa"/>
            <w:vAlign w:val="center"/>
          </w:tcPr>
          <w:p w14:paraId="71A0F319" w14:textId="77777777" w:rsidR="004C4BA6" w:rsidRPr="00D2546E" w:rsidRDefault="004C4BA6" w:rsidP="000D292A">
            <w:pPr>
              <w:spacing w:after="0" w:line="240" w:lineRule="auto"/>
              <w:jc w:val="center"/>
              <w:rPr>
                <w:rFonts w:ascii="Times New Roman" w:eastAsia="Calibri" w:hAnsi="Times New Roman" w:cs="Times New Roman"/>
                <w:color w:val="FF0000"/>
                <w:lang w:val="ro-RO"/>
              </w:rPr>
            </w:pPr>
            <w:r w:rsidRPr="009B5AB4">
              <w:rPr>
                <w:rFonts w:ascii="Times New Roman" w:eastAsia="Times New Roman" w:hAnsi="Times New Roman"/>
                <w:noProof/>
                <w:lang w:val="ro-RO"/>
              </w:rPr>
              <w:t>Director Economic</w:t>
            </w:r>
          </w:p>
        </w:tc>
      </w:tr>
      <w:tr w:rsidR="004C4BA6" w:rsidRPr="00D2546E" w14:paraId="523D485D" w14:textId="77777777" w:rsidTr="000D292A">
        <w:trPr>
          <w:trHeight w:val="462"/>
          <w:jc w:val="center"/>
        </w:trPr>
        <w:tc>
          <w:tcPr>
            <w:tcW w:w="773" w:type="dxa"/>
          </w:tcPr>
          <w:p w14:paraId="7F29D218" w14:textId="29E1A344" w:rsidR="004C4BA6" w:rsidRPr="00D2546E" w:rsidRDefault="00413127" w:rsidP="000D292A">
            <w:pPr>
              <w:spacing w:after="0" w:line="240" w:lineRule="auto"/>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4</w:t>
            </w:r>
          </w:p>
        </w:tc>
        <w:tc>
          <w:tcPr>
            <w:tcW w:w="2506" w:type="dxa"/>
            <w:vAlign w:val="center"/>
          </w:tcPr>
          <w:p w14:paraId="026DF06A" w14:textId="64138016" w:rsidR="004C4BA6" w:rsidRPr="00D2546E" w:rsidRDefault="00413127" w:rsidP="000D292A">
            <w:pPr>
              <w:spacing w:after="0" w:line="240" w:lineRule="auto"/>
              <w:rPr>
                <w:rFonts w:ascii="Times New Roman" w:eastAsia="Calibri" w:hAnsi="Times New Roman" w:cs="Times New Roman"/>
                <w:color w:val="000000" w:themeColor="text1"/>
                <w:lang w:val="ro-RO"/>
              </w:rPr>
            </w:pPr>
            <w:r>
              <w:rPr>
                <w:rFonts w:ascii="Times New Roman" w:eastAsia="MS Mincho" w:hAnsi="Times New Roman"/>
              </w:rPr>
              <w:t xml:space="preserve">Petre </w:t>
            </w:r>
            <w:proofErr w:type="spellStart"/>
            <w:r>
              <w:rPr>
                <w:rFonts w:ascii="Times New Roman" w:eastAsia="MS Mincho" w:hAnsi="Times New Roman"/>
              </w:rPr>
              <w:t>Irinel</w:t>
            </w:r>
            <w:proofErr w:type="spellEnd"/>
            <w:r>
              <w:rPr>
                <w:rFonts w:ascii="Times New Roman" w:eastAsia="MS Mincho" w:hAnsi="Times New Roman"/>
              </w:rPr>
              <w:t xml:space="preserve"> Marius</w:t>
            </w:r>
          </w:p>
        </w:tc>
        <w:tc>
          <w:tcPr>
            <w:tcW w:w="5795" w:type="dxa"/>
            <w:vAlign w:val="center"/>
          </w:tcPr>
          <w:p w14:paraId="4EACB234" w14:textId="77777777" w:rsidR="004C4BA6" w:rsidRPr="00D2546E" w:rsidRDefault="004C4BA6" w:rsidP="000D292A">
            <w:pPr>
              <w:spacing w:after="0" w:line="240" w:lineRule="auto"/>
              <w:jc w:val="center"/>
              <w:rPr>
                <w:rFonts w:ascii="Times New Roman" w:eastAsia="Calibri" w:hAnsi="Times New Roman" w:cs="Times New Roman"/>
                <w:color w:val="FF0000"/>
                <w:lang w:val="ro-RO"/>
              </w:rPr>
            </w:pPr>
            <w:r w:rsidRPr="009B5AB4">
              <w:rPr>
                <w:rFonts w:ascii="Times New Roman" w:eastAsia="Times New Roman" w:hAnsi="Times New Roman"/>
                <w:noProof/>
                <w:lang w:val="ro-RO"/>
              </w:rPr>
              <w:t>Director Salubrizare</w:t>
            </w:r>
          </w:p>
        </w:tc>
      </w:tr>
      <w:tr w:rsidR="004C4BA6" w:rsidRPr="00413127" w14:paraId="6D0B7E66" w14:textId="77777777" w:rsidTr="000D292A">
        <w:trPr>
          <w:trHeight w:val="462"/>
          <w:jc w:val="center"/>
        </w:trPr>
        <w:tc>
          <w:tcPr>
            <w:tcW w:w="773" w:type="dxa"/>
          </w:tcPr>
          <w:p w14:paraId="140DEF9B" w14:textId="70A4D860" w:rsidR="004C4BA6" w:rsidRPr="00D2546E" w:rsidRDefault="00413127" w:rsidP="000D292A">
            <w:pPr>
              <w:spacing w:after="0" w:line="240" w:lineRule="auto"/>
              <w:rPr>
                <w:rFonts w:ascii="Times New Roman" w:eastAsia="Calibri" w:hAnsi="Times New Roman" w:cs="Times New Roman"/>
                <w:color w:val="000000" w:themeColor="text1"/>
                <w:lang w:val="ro-RO"/>
              </w:rPr>
            </w:pPr>
            <w:r>
              <w:rPr>
                <w:rFonts w:ascii="Times New Roman" w:eastAsia="Calibri" w:hAnsi="Times New Roman" w:cs="Times New Roman"/>
                <w:color w:val="000000" w:themeColor="text1"/>
                <w:lang w:val="ro-RO"/>
              </w:rPr>
              <w:t>5</w:t>
            </w:r>
          </w:p>
        </w:tc>
        <w:tc>
          <w:tcPr>
            <w:tcW w:w="2506" w:type="dxa"/>
            <w:vAlign w:val="center"/>
          </w:tcPr>
          <w:p w14:paraId="75ADBC49" w14:textId="77777777" w:rsidR="004C4BA6" w:rsidRPr="00D2546E" w:rsidRDefault="004C4BA6" w:rsidP="000D292A">
            <w:pPr>
              <w:spacing w:after="0" w:line="240" w:lineRule="auto"/>
              <w:rPr>
                <w:rFonts w:ascii="Times New Roman" w:eastAsia="Calibri" w:hAnsi="Times New Roman" w:cs="Times New Roman"/>
                <w:color w:val="000000" w:themeColor="text1"/>
                <w:lang w:val="ro-RO"/>
              </w:rPr>
            </w:pPr>
            <w:r w:rsidRPr="009B5AB4">
              <w:rPr>
                <w:rFonts w:ascii="Times New Roman" w:eastAsia="MS Mincho" w:hAnsi="Times New Roman"/>
              </w:rPr>
              <w:t>Ghita</w:t>
            </w:r>
            <w:r>
              <w:rPr>
                <w:rFonts w:ascii="Times New Roman" w:eastAsia="MS Mincho" w:hAnsi="Times New Roman"/>
              </w:rPr>
              <w:t xml:space="preserve"> </w:t>
            </w:r>
            <w:r w:rsidRPr="009B5AB4">
              <w:rPr>
                <w:rFonts w:ascii="Times New Roman" w:eastAsia="MS Mincho" w:hAnsi="Times New Roman"/>
              </w:rPr>
              <w:t>Monica</w:t>
            </w:r>
          </w:p>
        </w:tc>
        <w:tc>
          <w:tcPr>
            <w:tcW w:w="5795" w:type="dxa"/>
            <w:vAlign w:val="center"/>
          </w:tcPr>
          <w:p w14:paraId="251D3874" w14:textId="77777777" w:rsidR="004C4BA6" w:rsidRPr="00D2546E" w:rsidRDefault="004C4BA6" w:rsidP="000D292A">
            <w:pPr>
              <w:spacing w:after="0" w:line="240" w:lineRule="auto"/>
              <w:jc w:val="center"/>
              <w:rPr>
                <w:rFonts w:ascii="Times New Roman" w:eastAsia="Calibri" w:hAnsi="Times New Roman" w:cs="Times New Roman"/>
                <w:color w:val="FF0000"/>
                <w:lang w:val="ro-RO"/>
              </w:rPr>
            </w:pPr>
            <w:r w:rsidRPr="009B5AB4">
              <w:rPr>
                <w:rFonts w:ascii="Times New Roman" w:hAnsi="Times New Roman"/>
                <w:lang w:val="ro-RO"/>
              </w:rPr>
              <w:t>Serviciul Achizi</w:t>
            </w:r>
            <w:r w:rsidRPr="009B5AB4">
              <w:rPr>
                <w:rFonts w:ascii="Times New Roman" w:hAnsi="Times New Roman"/>
                <w:lang w:val="pt-PT"/>
              </w:rPr>
              <w:t>ţ</w:t>
            </w:r>
            <w:r w:rsidRPr="009B5AB4">
              <w:rPr>
                <w:rFonts w:ascii="Times New Roman" w:hAnsi="Times New Roman"/>
                <w:lang w:val="ro-RO"/>
              </w:rPr>
              <w:t>ii si Urmarire Contracte</w:t>
            </w:r>
          </w:p>
        </w:tc>
      </w:tr>
    </w:tbl>
    <w:p w14:paraId="44FFE935" w14:textId="77777777" w:rsidR="00047FCE" w:rsidRPr="004C4BA6" w:rsidRDefault="00047FCE" w:rsidP="00F67F88">
      <w:pPr>
        <w:spacing w:after="0" w:line="240" w:lineRule="auto"/>
        <w:jc w:val="both"/>
        <w:rPr>
          <w:rFonts w:ascii="Times New Roman" w:eastAsia="Calibri" w:hAnsi="Times New Roman" w:cs="Times New Roman"/>
          <w:sz w:val="24"/>
          <w:szCs w:val="24"/>
          <w:lang w:val="pt-PT"/>
        </w:rPr>
      </w:pPr>
    </w:p>
    <w:p w14:paraId="28A261DC" w14:textId="77777777" w:rsidR="006831B2" w:rsidRPr="004C4BA6" w:rsidRDefault="006831B2" w:rsidP="00F67F88">
      <w:pPr>
        <w:suppressAutoHyphens/>
        <w:spacing w:line="240" w:lineRule="auto"/>
        <w:jc w:val="both"/>
        <w:rPr>
          <w:rFonts w:ascii="Times New Roman" w:hAnsi="Times New Roman" w:cs="Times New Roman"/>
          <w:sz w:val="24"/>
          <w:szCs w:val="24"/>
          <w:lang w:val="ro-RO"/>
        </w:rPr>
      </w:pPr>
      <w:r w:rsidRPr="004C4BA6">
        <w:rPr>
          <w:rFonts w:ascii="Times New Roman" w:hAnsi="Times New Roman" w:cs="Times New Roman"/>
          <w:sz w:val="24"/>
          <w:szCs w:val="24"/>
          <w:lang w:val="ro-RO"/>
        </w:rPr>
        <w:t xml:space="preserve">Declar, de asemenea, faptul că am luat cunoştinţă despre sanctiunea prevăzută de art. </w:t>
      </w:r>
      <w:r w:rsidRPr="004C4BA6">
        <w:rPr>
          <w:rFonts w:ascii="Times New Roman" w:hAnsi="Times New Roman" w:cs="Times New Roman"/>
          <w:bCs/>
          <w:sz w:val="24"/>
          <w:szCs w:val="24"/>
          <w:lang w:val="ro-RO"/>
        </w:rPr>
        <w:t xml:space="preserve">60 </w:t>
      </w:r>
      <w:r w:rsidRPr="004C4BA6">
        <w:rPr>
          <w:rFonts w:ascii="Times New Roman" w:hAnsi="Times New Roman" w:cs="Times New Roman"/>
          <w:sz w:val="24"/>
          <w:szCs w:val="24"/>
          <w:lang w:val="ro-RO"/>
        </w:rPr>
        <w:t>din Legea nr. 98/2016 privind achiziţiile publice.</w:t>
      </w:r>
    </w:p>
    <w:p w14:paraId="7890F2F6" w14:textId="77777777" w:rsidR="006831B2" w:rsidRPr="009B5B13" w:rsidRDefault="006831B2" w:rsidP="00F67F88">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Data completării</w:t>
      </w:r>
    </w:p>
    <w:p w14:paraId="6BC5B07D" w14:textId="77777777" w:rsidR="006831B2" w:rsidRPr="009B5B13" w:rsidRDefault="006831B2" w:rsidP="00F67F88">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9B5B13">
        <w:rPr>
          <w:rFonts w:ascii="Times New Roman" w:hAnsi="Times New Roman" w:cs="Times New Roman"/>
          <w:sz w:val="24"/>
          <w:szCs w:val="24"/>
          <w:lang w:val="it-IT"/>
        </w:rPr>
        <w:t>…………………………</w:t>
      </w:r>
    </w:p>
    <w:p w14:paraId="1A10A59F" w14:textId="1EF9E632" w:rsidR="006831B2" w:rsidRPr="002974A4" w:rsidRDefault="006831B2" w:rsidP="00EB1B44">
      <w:pPr>
        <w:spacing w:after="0" w:line="240" w:lineRule="auto"/>
        <w:jc w:val="right"/>
        <w:rPr>
          <w:rFonts w:ascii="Times New Roman" w:eastAsia="SimSun" w:hAnsi="Times New Roman" w:cs="Times New Roman"/>
          <w:sz w:val="24"/>
          <w:szCs w:val="24"/>
          <w:lang w:val="pt-PT" w:eastAsia="zh-CN"/>
        </w:rPr>
      </w:pPr>
      <w:r w:rsidRPr="002974A4">
        <w:rPr>
          <w:rFonts w:ascii="Times New Roman" w:eastAsia="SimSun" w:hAnsi="Times New Roman" w:cs="Times New Roman"/>
          <w:sz w:val="24"/>
          <w:szCs w:val="24"/>
          <w:lang w:val="pt-PT" w:eastAsia="zh-CN"/>
        </w:rPr>
        <w:t xml:space="preserve">                                                                                                 </w:t>
      </w:r>
      <w:proofErr w:type="spellStart"/>
      <w:r w:rsidRPr="002974A4">
        <w:rPr>
          <w:rFonts w:ascii="Times New Roman" w:eastAsia="SimSun" w:hAnsi="Times New Roman" w:cs="Times New Roman"/>
          <w:sz w:val="24"/>
          <w:szCs w:val="24"/>
          <w:lang w:val="pt-PT" w:eastAsia="zh-CN"/>
        </w:rPr>
        <w:t>Operator</w:t>
      </w:r>
      <w:proofErr w:type="spellEnd"/>
      <w:r w:rsidRPr="002974A4">
        <w:rPr>
          <w:rFonts w:ascii="Times New Roman" w:eastAsia="SimSun" w:hAnsi="Times New Roman" w:cs="Times New Roman"/>
          <w:sz w:val="24"/>
          <w:szCs w:val="24"/>
          <w:lang w:val="pt-PT" w:eastAsia="zh-CN"/>
        </w:rPr>
        <w:t xml:space="preserve"> economic,</w:t>
      </w:r>
    </w:p>
    <w:p w14:paraId="0BAE8222" w14:textId="77777777" w:rsidR="006831B2" w:rsidRPr="009B5B13" w:rsidRDefault="006831B2" w:rsidP="00EB1B44">
      <w:pPr>
        <w:spacing w:after="0" w:line="240" w:lineRule="auto"/>
        <w:jc w:val="right"/>
        <w:rPr>
          <w:rFonts w:ascii="Times New Roman" w:hAnsi="Times New Roman" w:cs="Times New Roman"/>
          <w:i/>
          <w:sz w:val="24"/>
          <w:szCs w:val="24"/>
          <w:lang w:val="it-IT"/>
        </w:rPr>
      </w:pPr>
      <w:r w:rsidRPr="002974A4">
        <w:rPr>
          <w:rFonts w:ascii="Times New Roman" w:eastAsia="SimSun" w:hAnsi="Times New Roman" w:cs="Times New Roman"/>
          <w:sz w:val="24"/>
          <w:szCs w:val="24"/>
          <w:lang w:val="pt-PT" w:eastAsia="zh-CN"/>
        </w:rPr>
        <w:t xml:space="preserve">                                                                                                    ...............................</w:t>
      </w:r>
      <w:r w:rsidRPr="002974A4">
        <w:rPr>
          <w:rFonts w:ascii="Times New Roman" w:eastAsia="SimSun" w:hAnsi="Times New Roman" w:cs="Times New Roman"/>
          <w:sz w:val="24"/>
          <w:szCs w:val="24"/>
          <w:lang w:val="pt-PT" w:eastAsia="zh-CN"/>
        </w:rPr>
        <w:br/>
      </w:r>
      <w:r w:rsidRPr="002974A4">
        <w:rPr>
          <w:rFonts w:ascii="Times New Roman" w:eastAsia="SimSun" w:hAnsi="Times New Roman" w:cs="Times New Roman"/>
          <w:i/>
          <w:sz w:val="24"/>
          <w:szCs w:val="24"/>
          <w:lang w:val="pt-PT" w:eastAsia="zh-CN"/>
        </w:rPr>
        <w:t xml:space="preserve">                                                                                  (</w:t>
      </w:r>
      <w:proofErr w:type="spellStart"/>
      <w:r w:rsidRPr="002974A4">
        <w:rPr>
          <w:rFonts w:ascii="Times New Roman" w:eastAsia="SimSun" w:hAnsi="Times New Roman" w:cs="Times New Roman"/>
          <w:i/>
          <w:sz w:val="24"/>
          <w:szCs w:val="24"/>
          <w:lang w:val="pt-PT" w:eastAsia="zh-CN"/>
        </w:rPr>
        <w:t>semnătură</w:t>
      </w:r>
      <w:proofErr w:type="spellEnd"/>
      <w:r w:rsidRPr="002974A4">
        <w:rPr>
          <w:rFonts w:ascii="Times New Roman" w:eastAsia="SimSun" w:hAnsi="Times New Roman" w:cs="Times New Roman"/>
          <w:i/>
          <w:sz w:val="24"/>
          <w:szCs w:val="24"/>
          <w:lang w:val="pt-PT" w:eastAsia="zh-CN"/>
        </w:rPr>
        <w:t xml:space="preserve"> autorizată</w:t>
      </w:r>
      <w:r w:rsidRPr="009B5B13">
        <w:rPr>
          <w:rFonts w:ascii="Times New Roman" w:hAnsi="Times New Roman" w:cs="Times New Roman"/>
          <w:i/>
          <w:sz w:val="24"/>
          <w:szCs w:val="24"/>
          <w:lang w:val="it-IT"/>
        </w:rPr>
        <w:t xml:space="preserve"> si stampil</w:t>
      </w:r>
      <w:r w:rsidRPr="002974A4">
        <w:rPr>
          <w:rFonts w:ascii="Times New Roman" w:eastAsia="SimSun" w:hAnsi="Times New Roman" w:cs="Times New Roman"/>
          <w:i/>
          <w:sz w:val="24"/>
          <w:szCs w:val="24"/>
          <w:lang w:val="pt-PT" w:eastAsia="zh-CN"/>
        </w:rPr>
        <w:t>ă)</w:t>
      </w:r>
    </w:p>
    <w:p w14:paraId="40C2FCC3" w14:textId="77777777" w:rsidR="007F097D" w:rsidRPr="002974A4" w:rsidRDefault="007F097D" w:rsidP="00EB1B44">
      <w:pPr>
        <w:tabs>
          <w:tab w:val="left" w:pos="7797"/>
        </w:tabs>
        <w:overflowPunct w:val="0"/>
        <w:autoSpaceDE w:val="0"/>
        <w:autoSpaceDN w:val="0"/>
        <w:adjustRightInd w:val="0"/>
        <w:jc w:val="right"/>
        <w:textAlignment w:val="baseline"/>
        <w:rPr>
          <w:rFonts w:ascii="Times New Roman" w:hAnsi="Times New Roman" w:cs="Times New Roman"/>
          <w:b/>
          <w:sz w:val="24"/>
          <w:szCs w:val="24"/>
          <w:lang w:val="pt-PT"/>
        </w:rPr>
      </w:pPr>
    </w:p>
    <w:p w14:paraId="0825978F" w14:textId="77777777" w:rsidR="00F67F88" w:rsidRPr="002974A4" w:rsidRDefault="00F67F88" w:rsidP="003D560C">
      <w:pPr>
        <w:overflowPunct w:val="0"/>
        <w:autoSpaceDE w:val="0"/>
        <w:autoSpaceDN w:val="0"/>
        <w:adjustRightInd w:val="0"/>
        <w:textAlignment w:val="baseline"/>
        <w:rPr>
          <w:rFonts w:ascii="Times New Roman" w:hAnsi="Times New Roman" w:cs="Times New Roman"/>
          <w:b/>
          <w:sz w:val="24"/>
          <w:szCs w:val="24"/>
          <w:lang w:val="pt-PT"/>
        </w:rPr>
      </w:pPr>
      <w:bookmarkStart w:id="5" w:name="tree#15"/>
      <w:bookmarkEnd w:id="5"/>
    </w:p>
    <w:p w14:paraId="25341035" w14:textId="77777777" w:rsidR="006831B2" w:rsidRPr="004C4BA6" w:rsidRDefault="006831B2" w:rsidP="00DB0447">
      <w:pPr>
        <w:overflowPunct w:val="0"/>
        <w:autoSpaceDE w:val="0"/>
        <w:autoSpaceDN w:val="0"/>
        <w:adjustRightInd w:val="0"/>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lastRenderedPageBreak/>
        <w:t xml:space="preserve">Formular </w:t>
      </w:r>
      <w:proofErr w:type="spellStart"/>
      <w:r w:rsidRPr="004C4BA6">
        <w:rPr>
          <w:rFonts w:ascii="Times New Roman" w:hAnsi="Times New Roman" w:cs="Times New Roman"/>
          <w:b/>
          <w:sz w:val="24"/>
          <w:szCs w:val="24"/>
          <w:lang w:val="pt-PT"/>
        </w:rPr>
        <w:t>nr</w:t>
      </w:r>
      <w:proofErr w:type="spellEnd"/>
      <w:r w:rsidRPr="004C4BA6">
        <w:rPr>
          <w:rFonts w:ascii="Times New Roman" w:hAnsi="Times New Roman" w:cs="Times New Roman"/>
          <w:b/>
          <w:sz w:val="24"/>
          <w:szCs w:val="24"/>
          <w:lang w:val="pt-PT"/>
        </w:rPr>
        <w:t>. 7</w:t>
      </w:r>
    </w:p>
    <w:p w14:paraId="595E9120" w14:textId="77777777" w:rsidR="006831B2" w:rsidRPr="004C4BA6" w:rsidRDefault="006831B2" w:rsidP="00E600D3">
      <w:pPr>
        <w:jc w:val="both"/>
        <w:rPr>
          <w:rFonts w:ascii="Times New Roman" w:hAnsi="Times New Roman" w:cs="Times New Roman"/>
          <w:b/>
          <w:noProof/>
          <w:sz w:val="24"/>
          <w:szCs w:val="24"/>
          <w:lang w:val="pt-PT" w:eastAsia="ro-RO"/>
        </w:rPr>
      </w:pPr>
    </w:p>
    <w:p w14:paraId="1BF26A98"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3DF00743"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w:t>
      </w:r>
    </w:p>
    <w:p w14:paraId="3C53581A" w14:textId="77777777" w:rsidR="006831B2" w:rsidRPr="004C4BA6" w:rsidRDefault="006831B2" w:rsidP="00E600D3">
      <w:pPr>
        <w:overflowPunct w:val="0"/>
        <w:autoSpaceDE w:val="0"/>
        <w:autoSpaceDN w:val="0"/>
        <w:adjustRightInd w:val="0"/>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w:t>
      </w:r>
    </w:p>
    <w:p w14:paraId="6467B137" w14:textId="77777777" w:rsidR="006831B2" w:rsidRPr="004C4BA6" w:rsidRDefault="006831B2" w:rsidP="00E600D3">
      <w:pPr>
        <w:jc w:val="both"/>
        <w:rPr>
          <w:rFonts w:ascii="Times New Roman" w:hAnsi="Times New Roman" w:cs="Times New Roman"/>
          <w:b/>
          <w:noProof/>
          <w:sz w:val="24"/>
          <w:szCs w:val="24"/>
          <w:lang w:val="pt-PT" w:eastAsia="ro-RO"/>
        </w:rPr>
      </w:pPr>
    </w:p>
    <w:p w14:paraId="790667AA" w14:textId="19C2E562" w:rsidR="006831B2" w:rsidRPr="004C4BA6" w:rsidRDefault="006831B2" w:rsidP="00DB0447">
      <w:pPr>
        <w:keepLines/>
        <w:tabs>
          <w:tab w:val="left" w:pos="720"/>
        </w:tabs>
        <w:spacing w:before="60" w:after="60"/>
        <w:jc w:val="center"/>
        <w:outlineLvl w:val="1"/>
        <w:rPr>
          <w:rFonts w:ascii="Times New Roman" w:hAnsi="Times New Roman" w:cs="Times New Roman"/>
          <w:b/>
          <w:sz w:val="24"/>
          <w:szCs w:val="24"/>
          <w:lang w:val="pt-PT"/>
        </w:rPr>
      </w:pPr>
      <w:r w:rsidRPr="004C4BA6">
        <w:rPr>
          <w:rFonts w:ascii="Times New Roman" w:hAnsi="Times New Roman" w:cs="Times New Roman"/>
          <w:b/>
          <w:sz w:val="24"/>
          <w:szCs w:val="24"/>
          <w:lang w:val="pt-PT"/>
        </w:rPr>
        <w:t>DECLARATIE PRIVIND CONFORMITATEA PROPUNERII TEHNICE CU SPECIFICAŢIILE CAIETULUI DE SARCINI</w:t>
      </w:r>
    </w:p>
    <w:p w14:paraId="05C3D90D" w14:textId="77777777" w:rsidR="006831B2" w:rsidRPr="004C4BA6" w:rsidRDefault="006831B2" w:rsidP="00E600D3">
      <w:pPr>
        <w:jc w:val="both"/>
        <w:rPr>
          <w:rFonts w:ascii="Times New Roman" w:hAnsi="Times New Roman" w:cs="Times New Roman"/>
          <w:sz w:val="24"/>
          <w:szCs w:val="24"/>
          <w:lang w:val="pt-PT" w:eastAsia="ro-RO"/>
        </w:rPr>
      </w:pPr>
    </w:p>
    <w:p w14:paraId="456A779A" w14:textId="270CCEA8" w:rsidR="006831B2" w:rsidRPr="004C4BA6" w:rsidRDefault="006831B2" w:rsidP="00E600D3">
      <w:pPr>
        <w:ind w:firstLine="708"/>
        <w:jc w:val="both"/>
        <w:rPr>
          <w:rFonts w:ascii="Times New Roman" w:hAnsi="Times New Roman" w:cs="Times New Roman"/>
          <w:sz w:val="24"/>
          <w:szCs w:val="24"/>
          <w:lang w:val="pt-PT" w:eastAsia="ro-RO"/>
        </w:rPr>
      </w:pPr>
      <w:proofErr w:type="spellStart"/>
      <w:r w:rsidRPr="004C4BA6">
        <w:rPr>
          <w:rFonts w:ascii="Times New Roman" w:eastAsia="MS Mincho" w:hAnsi="Times New Roman" w:cs="Times New Roman"/>
          <w:sz w:val="24"/>
          <w:szCs w:val="24"/>
          <w:lang w:val="pt-PT" w:eastAsia="ro-RO"/>
        </w:rPr>
        <w:t>Subsemnatul</w:t>
      </w:r>
      <w:proofErr w:type="spellEnd"/>
      <w:r w:rsidR="002579D7" w:rsidRPr="004C4BA6">
        <w:rPr>
          <w:rFonts w:ascii="Times New Roman" w:eastAsia="MS Mincho" w:hAnsi="Times New Roman" w:cs="Times New Roman"/>
          <w:sz w:val="24"/>
          <w:szCs w:val="24"/>
          <w:lang w:val="pt-PT" w:eastAsia="ro-RO"/>
        </w:rPr>
        <w:t xml:space="preserve"> </w:t>
      </w:r>
      <w:r w:rsidRPr="004C4BA6">
        <w:rPr>
          <w:rFonts w:ascii="Times New Roman" w:eastAsia="MS Mincho" w:hAnsi="Times New Roman" w:cs="Times New Roman"/>
          <w:sz w:val="24"/>
          <w:szCs w:val="24"/>
          <w:lang w:val="pt-PT" w:eastAsia="ro-RO"/>
        </w:rPr>
        <w:t>…</w:t>
      </w:r>
      <w:r w:rsidR="002579D7" w:rsidRPr="004C4BA6">
        <w:rPr>
          <w:rFonts w:ascii="Times New Roman" w:eastAsia="MS Mincho" w:hAnsi="Times New Roman" w:cs="Times New Roman"/>
          <w:sz w:val="24"/>
          <w:szCs w:val="24"/>
          <w:lang w:val="pt-PT" w:eastAsia="ro-RO"/>
        </w:rPr>
        <w:t>.......................</w:t>
      </w:r>
      <w:r w:rsidRPr="004C4BA6">
        <w:rPr>
          <w:rFonts w:ascii="Times New Roman" w:eastAsia="MS Mincho" w:hAnsi="Times New Roman" w:cs="Times New Roman"/>
          <w:sz w:val="24"/>
          <w:szCs w:val="24"/>
          <w:lang w:val="pt-PT" w:eastAsia="ro-RO"/>
        </w:rPr>
        <w:t>…………………..</w:t>
      </w:r>
      <w:r w:rsidR="002579D7" w:rsidRPr="004C4BA6">
        <w:rPr>
          <w:rFonts w:ascii="Times New Roman" w:eastAsia="MS Mincho" w:hAnsi="Times New Roman" w:cs="Times New Roman"/>
          <w:sz w:val="24"/>
          <w:szCs w:val="24"/>
          <w:lang w:val="pt-PT" w:eastAsia="ro-RO"/>
        </w:rPr>
        <w:t xml:space="preserve">......................... </w:t>
      </w:r>
      <w:r w:rsidRPr="004C4BA6">
        <w:rPr>
          <w:rFonts w:ascii="Times New Roman" w:eastAsia="MS Mincho" w:hAnsi="Times New Roman" w:cs="Times New Roman"/>
          <w:i/>
          <w:iCs/>
          <w:sz w:val="24"/>
          <w:szCs w:val="24"/>
          <w:lang w:val="pt-PT" w:eastAsia="ro-RO"/>
        </w:rPr>
        <w:t>(</w:t>
      </w:r>
      <w:proofErr w:type="spellStart"/>
      <w:r w:rsidRPr="004C4BA6">
        <w:rPr>
          <w:rFonts w:ascii="Times New Roman" w:eastAsia="MS Mincho" w:hAnsi="Times New Roman" w:cs="Times New Roman"/>
          <w:i/>
          <w:iCs/>
          <w:sz w:val="24"/>
          <w:szCs w:val="24"/>
          <w:lang w:val="pt-PT" w:eastAsia="ro-RO"/>
        </w:rPr>
        <w:t>numele</w:t>
      </w:r>
      <w:proofErr w:type="spellEnd"/>
      <w:r w:rsidRPr="004C4BA6">
        <w:rPr>
          <w:rFonts w:ascii="Times New Roman" w:eastAsia="MS Mincho" w:hAnsi="Times New Roman" w:cs="Times New Roman"/>
          <w:i/>
          <w:iCs/>
          <w:sz w:val="24"/>
          <w:szCs w:val="24"/>
          <w:lang w:val="pt-PT" w:eastAsia="ro-RO"/>
        </w:rPr>
        <w:t xml:space="preserve"> </w:t>
      </w:r>
      <w:proofErr w:type="spellStart"/>
      <w:r w:rsidRPr="004C4BA6">
        <w:rPr>
          <w:rFonts w:ascii="Times New Roman" w:eastAsia="MS Mincho" w:hAnsi="Times New Roman" w:cs="Times New Roman"/>
          <w:i/>
          <w:iCs/>
          <w:sz w:val="24"/>
          <w:szCs w:val="24"/>
          <w:lang w:val="pt-PT" w:eastAsia="ro-RO"/>
        </w:rPr>
        <w:t>şi</w:t>
      </w:r>
      <w:proofErr w:type="spellEnd"/>
      <w:r w:rsidRPr="004C4BA6">
        <w:rPr>
          <w:rFonts w:ascii="Times New Roman" w:eastAsia="MS Mincho" w:hAnsi="Times New Roman" w:cs="Times New Roman"/>
          <w:i/>
          <w:iCs/>
          <w:sz w:val="24"/>
          <w:szCs w:val="24"/>
          <w:lang w:val="pt-PT" w:eastAsia="ro-RO"/>
        </w:rPr>
        <w:t xml:space="preserve"> </w:t>
      </w:r>
      <w:proofErr w:type="spellStart"/>
      <w:r w:rsidRPr="004C4BA6">
        <w:rPr>
          <w:rFonts w:ascii="Times New Roman" w:eastAsia="MS Mincho" w:hAnsi="Times New Roman" w:cs="Times New Roman"/>
          <w:i/>
          <w:iCs/>
          <w:sz w:val="24"/>
          <w:szCs w:val="24"/>
          <w:lang w:val="pt-PT" w:eastAsia="ro-RO"/>
        </w:rPr>
        <w:t>prenumele</w:t>
      </w:r>
      <w:proofErr w:type="spellEnd"/>
      <w:r w:rsidRPr="004C4BA6">
        <w:rPr>
          <w:rFonts w:ascii="Times New Roman" w:eastAsia="MS Mincho" w:hAnsi="Times New Roman" w:cs="Times New Roman"/>
          <w:i/>
          <w:iCs/>
          <w:sz w:val="24"/>
          <w:szCs w:val="24"/>
          <w:lang w:val="pt-PT" w:eastAsia="ro-RO"/>
        </w:rPr>
        <w:t xml:space="preserve"> in </w:t>
      </w:r>
      <w:proofErr w:type="spellStart"/>
      <w:r w:rsidRPr="004C4BA6">
        <w:rPr>
          <w:rFonts w:ascii="Times New Roman" w:eastAsia="MS Mincho" w:hAnsi="Times New Roman" w:cs="Times New Roman"/>
          <w:i/>
          <w:iCs/>
          <w:sz w:val="24"/>
          <w:szCs w:val="24"/>
          <w:lang w:val="pt-PT" w:eastAsia="ro-RO"/>
        </w:rPr>
        <w:t>clar</w:t>
      </w:r>
      <w:proofErr w:type="spellEnd"/>
      <w:r w:rsidRPr="004C4BA6">
        <w:rPr>
          <w:rFonts w:ascii="Times New Roman" w:eastAsia="MS Mincho" w:hAnsi="Times New Roman" w:cs="Times New Roman"/>
          <w:i/>
          <w:iCs/>
          <w:sz w:val="24"/>
          <w:szCs w:val="24"/>
          <w:lang w:val="pt-PT" w:eastAsia="ro-RO"/>
        </w:rPr>
        <w:t xml:space="preserve"> ale </w:t>
      </w:r>
      <w:proofErr w:type="spellStart"/>
      <w:r w:rsidRPr="004C4BA6">
        <w:rPr>
          <w:rFonts w:ascii="Times New Roman" w:eastAsia="MS Mincho" w:hAnsi="Times New Roman" w:cs="Times New Roman"/>
          <w:i/>
          <w:iCs/>
          <w:sz w:val="24"/>
          <w:szCs w:val="24"/>
          <w:lang w:val="pt-PT" w:eastAsia="ro-RO"/>
        </w:rPr>
        <w:t>persoanei</w:t>
      </w:r>
      <w:proofErr w:type="spellEnd"/>
      <w:r w:rsidRPr="004C4BA6">
        <w:rPr>
          <w:rFonts w:ascii="Times New Roman" w:eastAsia="MS Mincho" w:hAnsi="Times New Roman" w:cs="Times New Roman"/>
          <w:i/>
          <w:iCs/>
          <w:sz w:val="24"/>
          <w:szCs w:val="24"/>
          <w:lang w:val="pt-PT" w:eastAsia="ro-RO"/>
        </w:rPr>
        <w:t xml:space="preserve"> </w:t>
      </w:r>
      <w:proofErr w:type="spellStart"/>
      <w:r w:rsidRPr="004C4BA6">
        <w:rPr>
          <w:rFonts w:ascii="Times New Roman" w:eastAsia="MS Mincho" w:hAnsi="Times New Roman" w:cs="Times New Roman"/>
          <w:i/>
          <w:iCs/>
          <w:sz w:val="24"/>
          <w:szCs w:val="24"/>
          <w:lang w:val="pt-PT" w:eastAsia="ro-RO"/>
        </w:rPr>
        <w:t>autorizate</w:t>
      </w:r>
      <w:proofErr w:type="spellEnd"/>
      <w:r w:rsidRPr="004C4BA6">
        <w:rPr>
          <w:rFonts w:ascii="Times New Roman" w:eastAsia="MS Mincho" w:hAnsi="Times New Roman" w:cs="Times New Roman"/>
          <w:i/>
          <w:iCs/>
          <w:sz w:val="24"/>
          <w:szCs w:val="24"/>
          <w:lang w:val="pt-PT" w:eastAsia="ro-RO"/>
        </w:rPr>
        <w:t>)</w:t>
      </w:r>
      <w:r w:rsidRPr="004C4BA6">
        <w:rPr>
          <w:rFonts w:ascii="Times New Roman" w:hAnsi="Times New Roman" w:cs="Times New Roman"/>
          <w:sz w:val="24"/>
          <w:szCs w:val="24"/>
          <w:lang w:val="pt-PT" w:eastAsia="ro-RO"/>
        </w:rPr>
        <w:t>,</w:t>
      </w:r>
      <w:r w:rsidR="002579D7"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reprezentant</w:t>
      </w:r>
      <w:proofErr w:type="spellEnd"/>
      <w:r w:rsidRPr="004C4BA6">
        <w:rPr>
          <w:rFonts w:ascii="Times New Roman" w:hAnsi="Times New Roman" w:cs="Times New Roman"/>
          <w:sz w:val="24"/>
          <w:szCs w:val="24"/>
          <w:lang w:val="pt-PT" w:eastAsia="ro-RO"/>
        </w:rPr>
        <w:t xml:space="preserve"> împuternicit al</w:t>
      </w:r>
      <w:r w:rsidR="002579D7" w:rsidRPr="004C4BA6">
        <w:rPr>
          <w:rFonts w:ascii="Times New Roman" w:hAnsi="Times New Roman" w:cs="Times New Roman"/>
          <w:sz w:val="24"/>
          <w:szCs w:val="24"/>
          <w:lang w:val="pt-PT" w:eastAsia="ro-RO"/>
        </w:rPr>
        <w:t xml:space="preserve"> ....................</w:t>
      </w:r>
      <w:r w:rsidRPr="004C4BA6">
        <w:rPr>
          <w:rFonts w:ascii="Times New Roman" w:hAnsi="Times New Roman" w:cs="Times New Roman"/>
          <w:sz w:val="24"/>
          <w:szCs w:val="24"/>
          <w:lang w:val="pt-PT" w:eastAsia="ro-RO"/>
        </w:rPr>
        <w:t>.........</w:t>
      </w:r>
      <w:r w:rsidR="002579D7" w:rsidRPr="004C4BA6">
        <w:rPr>
          <w:rFonts w:ascii="Times New Roman" w:hAnsi="Times New Roman" w:cs="Times New Roman"/>
          <w:sz w:val="24"/>
          <w:szCs w:val="24"/>
          <w:lang w:val="pt-PT" w:eastAsia="ro-RO"/>
        </w:rPr>
        <w:t>.....................................</w:t>
      </w:r>
      <w:r w:rsidRPr="004C4BA6">
        <w:rPr>
          <w:rFonts w:ascii="Times New Roman" w:hAnsi="Times New Roman" w:cs="Times New Roman"/>
          <w:sz w:val="24"/>
          <w:szCs w:val="24"/>
          <w:lang w:val="pt-PT" w:eastAsia="ro-RO"/>
        </w:rPr>
        <w:t>..........</w:t>
      </w:r>
      <w:r w:rsidR="002579D7" w:rsidRPr="004C4BA6">
        <w:rPr>
          <w:rFonts w:ascii="Times New Roman" w:hAnsi="Times New Roman" w:cs="Times New Roman"/>
          <w:sz w:val="24"/>
          <w:szCs w:val="24"/>
          <w:lang w:val="pt-PT" w:eastAsia="ro-RO"/>
        </w:rPr>
        <w:t xml:space="preserve"> </w:t>
      </w:r>
      <w:r w:rsidRPr="004C4BA6">
        <w:rPr>
          <w:rFonts w:ascii="Times New Roman" w:hAnsi="Times New Roman" w:cs="Times New Roman"/>
          <w:i/>
          <w:iCs/>
          <w:sz w:val="24"/>
          <w:szCs w:val="24"/>
          <w:lang w:val="pt-PT" w:eastAsia="ro-RO"/>
        </w:rPr>
        <w:t>(</w:t>
      </w:r>
      <w:proofErr w:type="spellStart"/>
      <w:r w:rsidRPr="004C4BA6">
        <w:rPr>
          <w:rFonts w:ascii="Times New Roman" w:hAnsi="Times New Roman" w:cs="Times New Roman"/>
          <w:i/>
          <w:iCs/>
          <w:sz w:val="24"/>
          <w:szCs w:val="24"/>
          <w:lang w:val="pt-PT" w:eastAsia="ro-RO"/>
        </w:rPr>
        <w:t>denumirea</w:t>
      </w:r>
      <w:proofErr w:type="spellEnd"/>
      <w:r w:rsidRPr="004C4BA6">
        <w:rPr>
          <w:rFonts w:ascii="Times New Roman" w:hAnsi="Times New Roman" w:cs="Times New Roman"/>
          <w:i/>
          <w:iCs/>
          <w:sz w:val="24"/>
          <w:szCs w:val="24"/>
          <w:lang w:val="pt-PT" w:eastAsia="ro-RO"/>
        </w:rPr>
        <w:t>/</w:t>
      </w:r>
      <w:proofErr w:type="spellStart"/>
      <w:r w:rsidRPr="004C4BA6">
        <w:rPr>
          <w:rFonts w:ascii="Times New Roman" w:hAnsi="Times New Roman" w:cs="Times New Roman"/>
          <w:i/>
          <w:iCs/>
          <w:sz w:val="24"/>
          <w:szCs w:val="24"/>
          <w:lang w:val="pt-PT" w:eastAsia="ro-RO"/>
        </w:rPr>
        <w:t>numele</w:t>
      </w:r>
      <w:proofErr w:type="spellEnd"/>
      <w:r w:rsidRPr="004C4BA6">
        <w:rPr>
          <w:rFonts w:ascii="Times New Roman" w:hAnsi="Times New Roman" w:cs="Times New Roman"/>
          <w:i/>
          <w:iCs/>
          <w:sz w:val="24"/>
          <w:szCs w:val="24"/>
          <w:lang w:val="pt-PT" w:eastAsia="ro-RO"/>
        </w:rPr>
        <w:t xml:space="preserve"> </w:t>
      </w:r>
      <w:proofErr w:type="spellStart"/>
      <w:r w:rsidRPr="004C4BA6">
        <w:rPr>
          <w:rFonts w:ascii="Times New Roman" w:hAnsi="Times New Roman" w:cs="Times New Roman"/>
          <w:i/>
          <w:iCs/>
          <w:sz w:val="24"/>
          <w:szCs w:val="24"/>
          <w:lang w:val="pt-PT" w:eastAsia="ro-RO"/>
        </w:rPr>
        <w:t>ofertantului</w:t>
      </w:r>
      <w:proofErr w:type="spellEnd"/>
      <w:r w:rsidRPr="004C4BA6">
        <w:rPr>
          <w:rFonts w:ascii="Times New Roman" w:hAnsi="Times New Roman" w:cs="Times New Roman"/>
          <w:i/>
          <w:iCs/>
          <w:sz w:val="24"/>
          <w:szCs w:val="24"/>
          <w:lang w:val="pt-PT" w:eastAsia="ro-RO"/>
        </w:rPr>
        <w:t>)</w:t>
      </w:r>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declar</w:t>
      </w:r>
      <w:proofErr w:type="spellEnd"/>
      <w:r w:rsidRPr="004C4BA6">
        <w:rPr>
          <w:rFonts w:ascii="Times New Roman" w:hAnsi="Times New Roman" w:cs="Times New Roman"/>
          <w:sz w:val="24"/>
          <w:szCs w:val="24"/>
          <w:lang w:val="pt-PT" w:eastAsia="ro-RO"/>
        </w:rPr>
        <w:t xml:space="preserve"> ca </w:t>
      </w:r>
      <w:proofErr w:type="spellStart"/>
      <w:r w:rsidRPr="004C4BA6">
        <w:rPr>
          <w:rFonts w:ascii="Times New Roman" w:hAnsi="Times New Roman" w:cs="Times New Roman"/>
          <w:sz w:val="24"/>
          <w:szCs w:val="24"/>
          <w:lang w:val="pt-PT" w:eastAsia="ro-RO"/>
        </w:rPr>
        <w:t>propunerea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tehnica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ofertata</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respecta</w:t>
      </w:r>
      <w:proofErr w:type="spellEnd"/>
      <w:r w:rsidRPr="004C4BA6">
        <w:rPr>
          <w:rFonts w:ascii="Times New Roman" w:hAnsi="Times New Roman" w:cs="Times New Roman"/>
          <w:sz w:val="24"/>
          <w:szCs w:val="24"/>
          <w:lang w:val="pt-PT" w:eastAsia="ro-RO"/>
        </w:rPr>
        <w:t xml:space="preserve"> </w:t>
      </w:r>
      <w:r w:rsidRPr="004C4BA6">
        <w:rPr>
          <w:rFonts w:ascii="Times New Roman" w:hAnsi="Times New Roman" w:cs="Times New Roman"/>
          <w:b/>
          <w:bCs/>
          <w:sz w:val="24"/>
          <w:szCs w:val="24"/>
          <w:lang w:val="pt-PT" w:eastAsia="ro-RO"/>
        </w:rPr>
        <w:t xml:space="preserve">integral </w:t>
      </w:r>
      <w:proofErr w:type="spellStart"/>
      <w:r w:rsidRPr="004C4BA6">
        <w:rPr>
          <w:rFonts w:ascii="Times New Roman" w:hAnsi="Times New Roman" w:cs="Times New Roman"/>
          <w:sz w:val="24"/>
          <w:szCs w:val="24"/>
          <w:lang w:val="pt-PT" w:eastAsia="ro-RO"/>
        </w:rPr>
        <w:t>cerinţele</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din</w:t>
      </w:r>
      <w:proofErr w:type="spellEnd"/>
      <w:r w:rsidRPr="004C4BA6">
        <w:rPr>
          <w:rFonts w:ascii="Times New Roman" w:hAnsi="Times New Roman" w:cs="Times New Roman"/>
          <w:sz w:val="24"/>
          <w:szCs w:val="24"/>
          <w:lang w:val="pt-PT" w:eastAsia="ro-RO"/>
        </w:rPr>
        <w:t xml:space="preserve"> </w:t>
      </w:r>
      <w:proofErr w:type="spellStart"/>
      <w:r w:rsidRPr="004C4BA6">
        <w:rPr>
          <w:rFonts w:ascii="Times New Roman" w:hAnsi="Times New Roman" w:cs="Times New Roman"/>
          <w:sz w:val="24"/>
          <w:szCs w:val="24"/>
          <w:lang w:val="pt-PT" w:eastAsia="ro-RO"/>
        </w:rPr>
        <w:t>Caietul</w:t>
      </w:r>
      <w:proofErr w:type="spellEnd"/>
      <w:r w:rsidRPr="004C4BA6">
        <w:rPr>
          <w:rFonts w:ascii="Times New Roman" w:hAnsi="Times New Roman" w:cs="Times New Roman"/>
          <w:sz w:val="24"/>
          <w:szCs w:val="24"/>
          <w:lang w:val="pt-PT" w:eastAsia="ro-RO"/>
        </w:rPr>
        <w:t xml:space="preserve"> de </w:t>
      </w:r>
      <w:proofErr w:type="spellStart"/>
      <w:r w:rsidRPr="004C4BA6">
        <w:rPr>
          <w:rFonts w:ascii="Times New Roman" w:hAnsi="Times New Roman" w:cs="Times New Roman"/>
          <w:sz w:val="24"/>
          <w:szCs w:val="24"/>
          <w:lang w:val="pt-PT" w:eastAsia="ro-RO"/>
        </w:rPr>
        <w:t>Sarcini</w:t>
      </w:r>
      <w:proofErr w:type="spellEnd"/>
      <w:r w:rsidRPr="004C4BA6">
        <w:rPr>
          <w:rFonts w:ascii="Times New Roman" w:hAnsi="Times New Roman" w:cs="Times New Roman"/>
          <w:sz w:val="24"/>
          <w:szCs w:val="24"/>
          <w:lang w:val="pt-PT" w:eastAsia="ro-RO"/>
        </w:rPr>
        <w:t>.</w:t>
      </w:r>
    </w:p>
    <w:p w14:paraId="323B71DD" w14:textId="77777777" w:rsidR="006831B2" w:rsidRPr="004C4BA6" w:rsidRDefault="006831B2" w:rsidP="00EB1B44">
      <w:pPr>
        <w:jc w:val="both"/>
        <w:rPr>
          <w:rFonts w:ascii="Times New Roman" w:hAnsi="Times New Roman" w:cs="Times New Roman"/>
          <w:sz w:val="24"/>
          <w:szCs w:val="24"/>
          <w:lang w:val="pt-PT" w:eastAsia="ro-RO"/>
        </w:rPr>
      </w:pPr>
    </w:p>
    <w:p w14:paraId="2D8C06A0" w14:textId="77777777" w:rsidR="006831B2" w:rsidRPr="004C4BA6" w:rsidRDefault="006831B2" w:rsidP="00E600D3">
      <w:pPr>
        <w:jc w:val="both"/>
        <w:rPr>
          <w:rFonts w:ascii="Times New Roman" w:hAnsi="Times New Roman" w:cs="Times New Roman"/>
          <w:b/>
          <w:noProof/>
          <w:sz w:val="24"/>
          <w:szCs w:val="24"/>
          <w:lang w:val="pt-PT" w:eastAsia="ro-RO"/>
        </w:rPr>
      </w:pPr>
    </w:p>
    <w:p w14:paraId="6FE6EBB5" w14:textId="1241C6AB" w:rsidR="006831B2" w:rsidRPr="004C4BA6" w:rsidRDefault="002579D7" w:rsidP="002579D7">
      <w:pPr>
        <w:rPr>
          <w:rFonts w:ascii="Times New Roman" w:hAnsi="Times New Roman" w:cs="Times New Roman"/>
          <w:noProof/>
          <w:sz w:val="24"/>
          <w:szCs w:val="24"/>
          <w:lang w:val="pt-PT" w:eastAsia="ro-RO"/>
        </w:rPr>
      </w:pPr>
      <w:r w:rsidRPr="004C4BA6">
        <w:rPr>
          <w:rFonts w:ascii="Times New Roman" w:hAnsi="Times New Roman" w:cs="Times New Roman"/>
          <w:noProof/>
          <w:sz w:val="24"/>
          <w:szCs w:val="24"/>
          <w:lang w:val="pt-PT" w:eastAsia="ro-RO"/>
        </w:rPr>
        <w:t xml:space="preserve">      </w:t>
      </w:r>
      <w:r w:rsidR="006831B2" w:rsidRPr="004C4BA6">
        <w:rPr>
          <w:rFonts w:ascii="Times New Roman" w:hAnsi="Times New Roman" w:cs="Times New Roman"/>
          <w:noProof/>
          <w:sz w:val="24"/>
          <w:szCs w:val="24"/>
          <w:lang w:val="pt-PT" w:eastAsia="ro-RO"/>
        </w:rPr>
        <w:t>Data completării</w:t>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r>
      <w:r w:rsidR="006831B2" w:rsidRPr="004C4BA6">
        <w:rPr>
          <w:rFonts w:ascii="Times New Roman" w:hAnsi="Times New Roman" w:cs="Times New Roman"/>
          <w:noProof/>
          <w:sz w:val="24"/>
          <w:szCs w:val="24"/>
          <w:lang w:val="pt-PT" w:eastAsia="ro-RO"/>
        </w:rPr>
        <w:tab/>
        <w:t xml:space="preserve"> </w:t>
      </w:r>
      <w:r w:rsidRPr="004C4BA6">
        <w:rPr>
          <w:rFonts w:ascii="Times New Roman" w:hAnsi="Times New Roman" w:cs="Times New Roman"/>
          <w:noProof/>
          <w:sz w:val="24"/>
          <w:szCs w:val="24"/>
          <w:lang w:val="pt-PT" w:eastAsia="ro-RO"/>
        </w:rPr>
        <w:t xml:space="preserve">                         </w:t>
      </w:r>
      <w:r w:rsidR="006831B2" w:rsidRPr="004C4BA6">
        <w:rPr>
          <w:rFonts w:ascii="Times New Roman" w:hAnsi="Times New Roman" w:cs="Times New Roman"/>
          <w:noProof/>
          <w:sz w:val="24"/>
          <w:szCs w:val="24"/>
          <w:lang w:val="pt-PT" w:eastAsia="ro-RO"/>
        </w:rPr>
        <w:t>Operator economic,</w:t>
      </w:r>
    </w:p>
    <w:p w14:paraId="08ED78D1" w14:textId="77777777" w:rsidR="006831B2" w:rsidRPr="004C4BA6" w:rsidRDefault="006831B2" w:rsidP="002579D7">
      <w:pPr>
        <w:jc w:val="right"/>
        <w:rPr>
          <w:rFonts w:ascii="Times New Roman" w:hAnsi="Times New Roman" w:cs="Times New Roman"/>
          <w:i/>
          <w:noProof/>
          <w:sz w:val="24"/>
          <w:szCs w:val="24"/>
          <w:lang w:val="pt-PT" w:eastAsia="ro-RO"/>
        </w:rPr>
      </w:pPr>
      <w:r w:rsidRPr="004C4BA6">
        <w:rPr>
          <w:rFonts w:ascii="Times New Roman" w:hAnsi="Times New Roman" w:cs="Times New Roman"/>
          <w:noProof/>
          <w:sz w:val="24"/>
          <w:szCs w:val="24"/>
          <w:lang w:val="pt-PT" w:eastAsia="ro-RO"/>
        </w:rPr>
        <w:t>.................................</w:t>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noProof/>
          <w:sz w:val="24"/>
          <w:szCs w:val="24"/>
          <w:lang w:val="pt-PT" w:eastAsia="ro-RO"/>
        </w:rPr>
        <w:tab/>
      </w:r>
      <w:r w:rsidRPr="004C4BA6">
        <w:rPr>
          <w:rFonts w:ascii="Times New Roman" w:hAnsi="Times New Roman" w:cs="Times New Roman"/>
          <w:i/>
          <w:noProof/>
          <w:sz w:val="24"/>
          <w:szCs w:val="24"/>
          <w:lang w:val="pt-PT" w:eastAsia="ro-RO"/>
        </w:rPr>
        <w:t>(semnătură autorizată şi stampila)</w:t>
      </w:r>
    </w:p>
    <w:p w14:paraId="1940995C" w14:textId="77777777" w:rsidR="006831B2" w:rsidRPr="004C4BA6" w:rsidRDefault="006831B2" w:rsidP="002579D7">
      <w:pPr>
        <w:jc w:val="right"/>
        <w:rPr>
          <w:rFonts w:ascii="Times New Roman" w:hAnsi="Times New Roman" w:cs="Times New Roman"/>
          <w:sz w:val="24"/>
          <w:szCs w:val="24"/>
          <w:lang w:val="pt-PT" w:eastAsia="ro-RO"/>
        </w:rPr>
      </w:pPr>
      <w:r w:rsidRPr="004C4BA6">
        <w:rPr>
          <w:rFonts w:ascii="Times New Roman" w:hAnsi="Times New Roman" w:cs="Times New Roman"/>
          <w:sz w:val="24"/>
          <w:szCs w:val="24"/>
          <w:lang w:val="pt-PT" w:eastAsia="ro-RO"/>
        </w:rPr>
        <w:tab/>
      </w:r>
      <w:r w:rsidRPr="004C4BA6">
        <w:rPr>
          <w:rFonts w:ascii="Times New Roman" w:hAnsi="Times New Roman" w:cs="Times New Roman"/>
          <w:sz w:val="24"/>
          <w:szCs w:val="24"/>
          <w:lang w:val="pt-PT" w:eastAsia="ro-RO"/>
        </w:rPr>
        <w:tab/>
      </w:r>
      <w:r w:rsidRPr="004C4BA6">
        <w:rPr>
          <w:rFonts w:ascii="Times New Roman" w:hAnsi="Times New Roman" w:cs="Times New Roman"/>
          <w:sz w:val="24"/>
          <w:szCs w:val="24"/>
          <w:lang w:val="pt-PT" w:eastAsia="ro-RO"/>
        </w:rPr>
        <w:tab/>
      </w:r>
      <w:r w:rsidRPr="004C4BA6">
        <w:rPr>
          <w:rFonts w:ascii="Times New Roman" w:hAnsi="Times New Roman" w:cs="Times New Roman"/>
          <w:sz w:val="24"/>
          <w:szCs w:val="24"/>
          <w:lang w:val="pt-PT" w:eastAsia="ro-RO"/>
        </w:rPr>
        <w:tab/>
      </w:r>
      <w:r w:rsidRPr="004C4BA6">
        <w:rPr>
          <w:rFonts w:ascii="Times New Roman" w:hAnsi="Times New Roman" w:cs="Times New Roman"/>
          <w:sz w:val="24"/>
          <w:szCs w:val="24"/>
          <w:lang w:val="pt-PT" w:eastAsia="ro-RO"/>
        </w:rPr>
        <w:tab/>
        <w:t xml:space="preserve">                    .....................................................</w:t>
      </w:r>
    </w:p>
    <w:p w14:paraId="5E481112" w14:textId="77777777" w:rsidR="006831B2" w:rsidRPr="004C4BA6" w:rsidRDefault="006831B2" w:rsidP="00E600D3">
      <w:pPr>
        <w:jc w:val="both"/>
        <w:rPr>
          <w:rFonts w:ascii="Times New Roman" w:hAnsi="Times New Roman" w:cs="Times New Roman"/>
          <w:b/>
          <w:noProof/>
          <w:sz w:val="24"/>
          <w:szCs w:val="24"/>
          <w:lang w:val="pt-PT" w:eastAsia="ro-RO"/>
        </w:rPr>
      </w:pPr>
    </w:p>
    <w:p w14:paraId="0DC3D7A7" w14:textId="77777777" w:rsidR="006831B2" w:rsidRPr="004C4BA6" w:rsidRDefault="006831B2" w:rsidP="00E600D3">
      <w:pPr>
        <w:jc w:val="both"/>
        <w:rPr>
          <w:rFonts w:ascii="Times New Roman" w:hAnsi="Times New Roman" w:cs="Times New Roman"/>
          <w:b/>
          <w:noProof/>
          <w:sz w:val="24"/>
          <w:szCs w:val="24"/>
          <w:lang w:val="pt-PT" w:eastAsia="ro-RO"/>
        </w:rPr>
      </w:pPr>
    </w:p>
    <w:p w14:paraId="2D34DBAA" w14:textId="77777777" w:rsidR="006831B2" w:rsidRPr="004C4BA6" w:rsidRDefault="006831B2" w:rsidP="00E600D3">
      <w:pPr>
        <w:ind w:left="6480" w:firstLine="720"/>
        <w:jc w:val="both"/>
        <w:rPr>
          <w:rFonts w:ascii="Times New Roman" w:hAnsi="Times New Roman" w:cs="Times New Roman"/>
          <w:b/>
          <w:noProof/>
          <w:sz w:val="24"/>
          <w:szCs w:val="24"/>
          <w:lang w:val="pt-PT" w:eastAsia="ro-RO"/>
        </w:rPr>
      </w:pPr>
    </w:p>
    <w:p w14:paraId="5FDBD2DC" w14:textId="77777777" w:rsidR="006831B2" w:rsidRPr="004C4BA6" w:rsidRDefault="006831B2" w:rsidP="00E600D3">
      <w:pPr>
        <w:ind w:left="6480" w:firstLine="720"/>
        <w:jc w:val="both"/>
        <w:rPr>
          <w:rFonts w:ascii="Times New Roman" w:hAnsi="Times New Roman" w:cs="Times New Roman"/>
          <w:b/>
          <w:noProof/>
          <w:sz w:val="24"/>
          <w:szCs w:val="24"/>
          <w:lang w:val="pt-PT" w:eastAsia="ro-RO"/>
        </w:rPr>
      </w:pPr>
    </w:p>
    <w:p w14:paraId="0F35346A" w14:textId="77777777" w:rsidR="006831B2" w:rsidRPr="004C4BA6" w:rsidRDefault="006831B2" w:rsidP="00E600D3">
      <w:pPr>
        <w:ind w:left="6480" w:firstLine="720"/>
        <w:jc w:val="both"/>
        <w:rPr>
          <w:rFonts w:ascii="Times New Roman" w:hAnsi="Times New Roman" w:cs="Times New Roman"/>
          <w:b/>
          <w:noProof/>
          <w:sz w:val="24"/>
          <w:szCs w:val="24"/>
          <w:lang w:val="pt-PT" w:eastAsia="ro-RO"/>
        </w:rPr>
      </w:pPr>
    </w:p>
    <w:p w14:paraId="07288EF8" w14:textId="77777777" w:rsidR="006831B2" w:rsidRPr="004C4BA6" w:rsidRDefault="006831B2" w:rsidP="00E600D3">
      <w:pPr>
        <w:ind w:left="6480" w:firstLine="720"/>
        <w:jc w:val="both"/>
        <w:rPr>
          <w:rFonts w:ascii="Times New Roman" w:hAnsi="Times New Roman" w:cs="Times New Roman"/>
          <w:b/>
          <w:noProof/>
          <w:sz w:val="24"/>
          <w:szCs w:val="24"/>
          <w:lang w:val="pt-PT" w:eastAsia="ro-RO"/>
        </w:rPr>
      </w:pPr>
    </w:p>
    <w:p w14:paraId="3A016602" w14:textId="77777777" w:rsidR="006831B2" w:rsidRPr="004C4BA6" w:rsidRDefault="006831B2" w:rsidP="00E600D3">
      <w:pPr>
        <w:ind w:left="6480" w:firstLine="720"/>
        <w:jc w:val="both"/>
        <w:rPr>
          <w:rFonts w:ascii="Times New Roman" w:hAnsi="Times New Roman" w:cs="Times New Roman"/>
          <w:b/>
          <w:noProof/>
          <w:sz w:val="24"/>
          <w:szCs w:val="24"/>
          <w:lang w:val="pt-PT" w:eastAsia="ro-RO"/>
        </w:rPr>
      </w:pPr>
    </w:p>
    <w:p w14:paraId="5EDFD8C0" w14:textId="61FCE610" w:rsidR="006831B2" w:rsidRPr="004C4BA6" w:rsidRDefault="006831B2" w:rsidP="00E600D3">
      <w:pPr>
        <w:jc w:val="both"/>
        <w:rPr>
          <w:rFonts w:ascii="Times New Roman" w:hAnsi="Times New Roman" w:cs="Times New Roman"/>
          <w:b/>
          <w:bCs/>
          <w:noProof/>
          <w:sz w:val="24"/>
          <w:szCs w:val="24"/>
          <w:lang w:val="pt-PT" w:eastAsia="ro-RO"/>
        </w:rPr>
      </w:pPr>
    </w:p>
    <w:p w14:paraId="3E12EC86" w14:textId="77089C0E" w:rsidR="00EB1B44" w:rsidRPr="004C4BA6" w:rsidRDefault="00EB1B44" w:rsidP="00E600D3">
      <w:pPr>
        <w:jc w:val="both"/>
        <w:rPr>
          <w:rFonts w:ascii="Times New Roman" w:hAnsi="Times New Roman" w:cs="Times New Roman"/>
          <w:b/>
          <w:bCs/>
          <w:noProof/>
          <w:sz w:val="24"/>
          <w:szCs w:val="24"/>
          <w:lang w:val="pt-PT" w:eastAsia="ro-RO"/>
        </w:rPr>
      </w:pPr>
    </w:p>
    <w:p w14:paraId="2057BAF3" w14:textId="77777777" w:rsidR="00EB1B44" w:rsidRPr="004C4BA6" w:rsidRDefault="00EB1B44" w:rsidP="00E600D3">
      <w:pPr>
        <w:jc w:val="both"/>
        <w:rPr>
          <w:rFonts w:ascii="Times New Roman" w:hAnsi="Times New Roman" w:cs="Times New Roman"/>
          <w:b/>
          <w:bCs/>
          <w:noProof/>
          <w:sz w:val="24"/>
          <w:szCs w:val="24"/>
          <w:lang w:val="pt-PT" w:eastAsia="ro-RO"/>
        </w:rPr>
      </w:pPr>
    </w:p>
    <w:p w14:paraId="4C8B211B" w14:textId="77777777" w:rsidR="006831B2" w:rsidRPr="004C4BA6" w:rsidRDefault="006831B2" w:rsidP="00F67F88">
      <w:pPr>
        <w:overflowPunct w:val="0"/>
        <w:autoSpaceDE w:val="0"/>
        <w:autoSpaceDN w:val="0"/>
        <w:adjustRightInd w:val="0"/>
        <w:spacing w:line="240" w:lineRule="auto"/>
        <w:jc w:val="right"/>
        <w:textAlignment w:val="baseline"/>
        <w:rPr>
          <w:rFonts w:ascii="Times New Roman" w:hAnsi="Times New Roman" w:cs="Times New Roman"/>
          <w:b/>
          <w:sz w:val="24"/>
          <w:szCs w:val="24"/>
          <w:lang w:val="pt-PT"/>
        </w:rPr>
      </w:pPr>
      <w:r w:rsidRPr="004C4BA6">
        <w:rPr>
          <w:rFonts w:ascii="Times New Roman" w:hAnsi="Times New Roman" w:cs="Times New Roman"/>
          <w:b/>
          <w:sz w:val="24"/>
          <w:szCs w:val="24"/>
          <w:lang w:val="pt-PT"/>
        </w:rPr>
        <w:lastRenderedPageBreak/>
        <w:t xml:space="preserve">Formular </w:t>
      </w:r>
      <w:proofErr w:type="spellStart"/>
      <w:r w:rsidRPr="004C4BA6">
        <w:rPr>
          <w:rFonts w:ascii="Times New Roman" w:hAnsi="Times New Roman" w:cs="Times New Roman"/>
          <w:b/>
          <w:sz w:val="24"/>
          <w:szCs w:val="24"/>
          <w:lang w:val="pt-PT"/>
        </w:rPr>
        <w:t>nr</w:t>
      </w:r>
      <w:proofErr w:type="spellEnd"/>
      <w:r w:rsidRPr="004C4BA6">
        <w:rPr>
          <w:rFonts w:ascii="Times New Roman" w:hAnsi="Times New Roman" w:cs="Times New Roman"/>
          <w:b/>
          <w:sz w:val="24"/>
          <w:szCs w:val="24"/>
          <w:lang w:val="pt-PT"/>
        </w:rPr>
        <w:t xml:space="preserve">. </w:t>
      </w:r>
      <w:r w:rsidR="00CC3F68" w:rsidRPr="004C4BA6">
        <w:rPr>
          <w:rFonts w:ascii="Times New Roman" w:hAnsi="Times New Roman" w:cs="Times New Roman"/>
          <w:b/>
          <w:sz w:val="24"/>
          <w:szCs w:val="24"/>
          <w:lang w:val="pt-PT"/>
        </w:rPr>
        <w:t>8</w:t>
      </w:r>
    </w:p>
    <w:p w14:paraId="1081DD1B" w14:textId="77777777" w:rsidR="006831B2" w:rsidRPr="004C4BA6" w:rsidRDefault="006831B2" w:rsidP="00F67F88">
      <w:pPr>
        <w:spacing w:line="240" w:lineRule="auto"/>
        <w:ind w:left="6480" w:firstLine="720"/>
        <w:jc w:val="both"/>
        <w:rPr>
          <w:rFonts w:ascii="Times New Roman" w:hAnsi="Times New Roman" w:cs="Times New Roman"/>
          <w:b/>
          <w:noProof/>
          <w:sz w:val="24"/>
          <w:szCs w:val="24"/>
          <w:lang w:val="pt-PT" w:eastAsia="ro-RO"/>
        </w:rPr>
      </w:pPr>
    </w:p>
    <w:p w14:paraId="610C158C" w14:textId="77777777" w:rsidR="006831B2" w:rsidRPr="004C4BA6"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OPERATOR ECONOMIC</w:t>
      </w:r>
    </w:p>
    <w:p w14:paraId="27A3734D" w14:textId="77777777" w:rsidR="006831B2" w:rsidRPr="004C4BA6"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w:t>
      </w:r>
    </w:p>
    <w:p w14:paraId="448B29D6" w14:textId="77777777" w:rsidR="006831B2" w:rsidRPr="004C4BA6" w:rsidRDefault="006831B2" w:rsidP="00F67F88">
      <w:pPr>
        <w:overflowPunct w:val="0"/>
        <w:autoSpaceDE w:val="0"/>
        <w:autoSpaceDN w:val="0"/>
        <w:adjustRightInd w:val="0"/>
        <w:spacing w:line="240" w:lineRule="auto"/>
        <w:jc w:val="both"/>
        <w:textAlignment w:val="baseline"/>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numele</w:t>
      </w:r>
      <w:proofErr w:type="spellEnd"/>
      <w:r w:rsidRPr="004C4BA6">
        <w:rPr>
          <w:rFonts w:ascii="Times New Roman" w:hAnsi="Times New Roman" w:cs="Times New Roman"/>
          <w:sz w:val="24"/>
          <w:szCs w:val="24"/>
          <w:lang w:val="pt-PT"/>
        </w:rPr>
        <w:t>)</w:t>
      </w:r>
    </w:p>
    <w:p w14:paraId="29D0E0EB" w14:textId="77777777" w:rsidR="006831B2" w:rsidRPr="004C4BA6" w:rsidRDefault="006831B2" w:rsidP="00F67F88">
      <w:pPr>
        <w:spacing w:line="240" w:lineRule="auto"/>
        <w:jc w:val="both"/>
        <w:rPr>
          <w:rFonts w:ascii="Times New Roman" w:hAnsi="Times New Roman" w:cs="Times New Roman"/>
          <w:b/>
          <w:bCs/>
          <w:noProof/>
          <w:sz w:val="24"/>
          <w:szCs w:val="24"/>
          <w:lang w:val="pt-PT" w:eastAsia="ro-RO"/>
        </w:rPr>
      </w:pPr>
    </w:p>
    <w:p w14:paraId="4D51599B" w14:textId="77777777" w:rsidR="006831B2" w:rsidRPr="004C4BA6" w:rsidRDefault="006831B2" w:rsidP="00F67F88">
      <w:pPr>
        <w:spacing w:line="240" w:lineRule="auto"/>
        <w:jc w:val="center"/>
        <w:rPr>
          <w:rFonts w:ascii="Times New Roman" w:hAnsi="Times New Roman" w:cs="Times New Roman"/>
          <w:b/>
          <w:bCs/>
          <w:sz w:val="24"/>
          <w:szCs w:val="24"/>
          <w:lang w:val="pt-PT"/>
        </w:rPr>
      </w:pPr>
      <w:r w:rsidRPr="004C4BA6">
        <w:rPr>
          <w:rFonts w:ascii="Times New Roman" w:hAnsi="Times New Roman" w:cs="Times New Roman"/>
          <w:b/>
          <w:bCs/>
          <w:sz w:val="24"/>
          <w:szCs w:val="24"/>
          <w:lang w:val="pt-PT"/>
        </w:rPr>
        <w:t>DECLARAŢIE</w:t>
      </w:r>
    </w:p>
    <w:p w14:paraId="44E77F07" w14:textId="77777777" w:rsidR="007F097D" w:rsidRPr="004C4BA6" w:rsidRDefault="006831B2" w:rsidP="00F67F88">
      <w:pPr>
        <w:spacing w:line="240" w:lineRule="auto"/>
        <w:jc w:val="center"/>
        <w:rPr>
          <w:rFonts w:ascii="Times New Roman" w:hAnsi="Times New Roman" w:cs="Times New Roman"/>
          <w:b/>
          <w:bCs/>
          <w:sz w:val="24"/>
          <w:szCs w:val="24"/>
          <w:lang w:val="pt-PT"/>
        </w:rPr>
      </w:pPr>
      <w:proofErr w:type="spellStart"/>
      <w:r w:rsidRPr="004C4BA6">
        <w:rPr>
          <w:rFonts w:ascii="Times New Roman" w:hAnsi="Times New Roman" w:cs="Times New Roman"/>
          <w:b/>
          <w:bCs/>
          <w:sz w:val="24"/>
          <w:szCs w:val="24"/>
          <w:lang w:val="pt-PT"/>
        </w:rPr>
        <w:t>pe</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propria</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raspundere</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privind</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respectarea</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legislatiei</w:t>
      </w:r>
      <w:proofErr w:type="spellEnd"/>
      <w:r w:rsidRPr="004C4BA6">
        <w:rPr>
          <w:rFonts w:ascii="Times New Roman" w:hAnsi="Times New Roman" w:cs="Times New Roman"/>
          <w:b/>
          <w:bCs/>
          <w:sz w:val="24"/>
          <w:szCs w:val="24"/>
          <w:lang w:val="pt-PT"/>
        </w:rPr>
        <w:t xml:space="preserve"> de </w:t>
      </w:r>
      <w:proofErr w:type="spellStart"/>
      <w:r w:rsidRPr="004C4BA6">
        <w:rPr>
          <w:rFonts w:ascii="Times New Roman" w:hAnsi="Times New Roman" w:cs="Times New Roman"/>
          <w:b/>
          <w:bCs/>
          <w:sz w:val="24"/>
          <w:szCs w:val="24"/>
          <w:lang w:val="pt-PT"/>
        </w:rPr>
        <w:t>securitate</w:t>
      </w:r>
      <w:proofErr w:type="spellEnd"/>
      <w:r w:rsidRPr="004C4BA6">
        <w:rPr>
          <w:rFonts w:ascii="Times New Roman" w:hAnsi="Times New Roman" w:cs="Times New Roman"/>
          <w:b/>
          <w:bCs/>
          <w:sz w:val="24"/>
          <w:szCs w:val="24"/>
          <w:lang w:val="pt-PT"/>
        </w:rPr>
        <w:t xml:space="preserve"> si </w:t>
      </w:r>
      <w:proofErr w:type="spellStart"/>
      <w:r w:rsidRPr="004C4BA6">
        <w:rPr>
          <w:rFonts w:ascii="Times New Roman" w:hAnsi="Times New Roman" w:cs="Times New Roman"/>
          <w:b/>
          <w:bCs/>
          <w:sz w:val="24"/>
          <w:szCs w:val="24"/>
          <w:lang w:val="pt-PT"/>
        </w:rPr>
        <w:t>sanatate</w:t>
      </w:r>
      <w:proofErr w:type="spellEnd"/>
    </w:p>
    <w:p w14:paraId="000102B8" w14:textId="77777777" w:rsidR="006831B2" w:rsidRPr="004C4BA6" w:rsidRDefault="006831B2" w:rsidP="00F67F88">
      <w:pPr>
        <w:spacing w:line="240" w:lineRule="auto"/>
        <w:jc w:val="center"/>
        <w:rPr>
          <w:rFonts w:ascii="Times New Roman" w:hAnsi="Times New Roman" w:cs="Times New Roman"/>
          <w:b/>
          <w:bCs/>
          <w:sz w:val="24"/>
          <w:szCs w:val="24"/>
          <w:lang w:val="pt-PT"/>
        </w:rPr>
      </w:pPr>
      <w:r w:rsidRPr="004C4BA6">
        <w:rPr>
          <w:rFonts w:ascii="Times New Roman" w:hAnsi="Times New Roman" w:cs="Times New Roman"/>
          <w:b/>
          <w:bCs/>
          <w:sz w:val="24"/>
          <w:szCs w:val="24"/>
          <w:lang w:val="pt-PT"/>
        </w:rPr>
        <w:t xml:space="preserve">in </w:t>
      </w:r>
      <w:proofErr w:type="spellStart"/>
      <w:r w:rsidRPr="004C4BA6">
        <w:rPr>
          <w:rFonts w:ascii="Times New Roman" w:hAnsi="Times New Roman" w:cs="Times New Roman"/>
          <w:b/>
          <w:bCs/>
          <w:sz w:val="24"/>
          <w:szCs w:val="24"/>
          <w:lang w:val="pt-PT"/>
        </w:rPr>
        <w:t>munca</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privind</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protectia</w:t>
      </w:r>
      <w:proofErr w:type="spellEnd"/>
      <w:r w:rsidRPr="004C4BA6">
        <w:rPr>
          <w:rFonts w:ascii="Times New Roman" w:hAnsi="Times New Roman" w:cs="Times New Roman"/>
          <w:b/>
          <w:bCs/>
          <w:sz w:val="24"/>
          <w:szCs w:val="24"/>
          <w:lang w:val="pt-PT"/>
        </w:rPr>
        <w:t xml:space="preserve"> </w:t>
      </w:r>
      <w:proofErr w:type="spellStart"/>
      <w:r w:rsidRPr="004C4BA6">
        <w:rPr>
          <w:rFonts w:ascii="Times New Roman" w:hAnsi="Times New Roman" w:cs="Times New Roman"/>
          <w:b/>
          <w:bCs/>
          <w:sz w:val="24"/>
          <w:szCs w:val="24"/>
          <w:lang w:val="pt-PT"/>
        </w:rPr>
        <w:t>muncii</w:t>
      </w:r>
      <w:proofErr w:type="spellEnd"/>
    </w:p>
    <w:p w14:paraId="41D1F1C9" w14:textId="77777777" w:rsidR="006831B2" w:rsidRPr="004C4BA6" w:rsidRDefault="006831B2" w:rsidP="00F67F88">
      <w:pPr>
        <w:spacing w:line="240" w:lineRule="auto"/>
        <w:jc w:val="both"/>
        <w:rPr>
          <w:rFonts w:ascii="Times New Roman" w:hAnsi="Times New Roman" w:cs="Times New Roman"/>
          <w:b/>
          <w:bCs/>
          <w:sz w:val="24"/>
          <w:szCs w:val="24"/>
          <w:lang w:val="pt-PT"/>
        </w:rPr>
      </w:pPr>
    </w:p>
    <w:p w14:paraId="2E35748E" w14:textId="77777777" w:rsidR="006831B2" w:rsidRPr="004C4BA6" w:rsidRDefault="006831B2" w:rsidP="00F67F88">
      <w:pPr>
        <w:spacing w:line="240" w:lineRule="auto"/>
        <w:jc w:val="both"/>
        <w:rPr>
          <w:rFonts w:ascii="Times New Roman" w:hAnsi="Times New Roman" w:cs="Times New Roman"/>
          <w:b/>
          <w:bCs/>
          <w:sz w:val="24"/>
          <w:szCs w:val="24"/>
          <w:lang w:val="pt-PT"/>
        </w:rPr>
      </w:pPr>
    </w:p>
    <w:p w14:paraId="278C03CC" w14:textId="68DD2426" w:rsidR="002579D7" w:rsidRPr="004C4BA6" w:rsidRDefault="006831B2" w:rsidP="002579D7">
      <w:pPr>
        <w:spacing w:line="240" w:lineRule="auto"/>
        <w:ind w:firstLine="720"/>
        <w:jc w:val="both"/>
        <w:rPr>
          <w:rFonts w:ascii="Times New Roman" w:hAnsi="Times New Roman" w:cs="Times New Roman"/>
          <w:sz w:val="24"/>
          <w:szCs w:val="24"/>
          <w:lang w:val="pt-PT"/>
        </w:rPr>
      </w:pPr>
      <w:proofErr w:type="spellStart"/>
      <w:r w:rsidRPr="004C4BA6">
        <w:rPr>
          <w:rFonts w:ascii="Times New Roman" w:eastAsia="MS Mincho" w:hAnsi="Times New Roman" w:cs="Times New Roman"/>
          <w:sz w:val="24"/>
          <w:szCs w:val="24"/>
          <w:lang w:val="pt-PT"/>
        </w:rPr>
        <w:t>Subsemnatul</w:t>
      </w:r>
      <w:proofErr w:type="spellEnd"/>
      <w:r w:rsidRPr="004C4BA6">
        <w:rPr>
          <w:rFonts w:ascii="Times New Roman" w:eastAsia="MS Mincho" w:hAnsi="Times New Roman" w:cs="Times New Roman"/>
          <w:sz w:val="24"/>
          <w:szCs w:val="24"/>
          <w:lang w:val="pt-PT"/>
        </w:rPr>
        <w:t xml:space="preserve"> ……………………………………….. (nume </w:t>
      </w:r>
      <w:proofErr w:type="spellStart"/>
      <w:r w:rsidRPr="004C4BA6">
        <w:rPr>
          <w:rFonts w:ascii="Times New Roman" w:eastAsia="MS Mincho" w:hAnsi="Times New Roman" w:cs="Times New Roman"/>
          <w:sz w:val="24"/>
          <w:szCs w:val="24"/>
          <w:lang w:val="pt-PT"/>
        </w:rPr>
        <w:t>şi</w:t>
      </w:r>
      <w:proofErr w:type="spellEnd"/>
      <w:r w:rsidRPr="004C4BA6">
        <w:rPr>
          <w:rFonts w:ascii="Times New Roman" w:eastAsia="MS Mincho" w:hAnsi="Times New Roman" w:cs="Times New Roman"/>
          <w:sz w:val="24"/>
          <w:szCs w:val="24"/>
          <w:lang w:val="pt-PT"/>
        </w:rPr>
        <w:t xml:space="preserve"> </w:t>
      </w:r>
      <w:proofErr w:type="spellStart"/>
      <w:r w:rsidRPr="004C4BA6">
        <w:rPr>
          <w:rFonts w:ascii="Times New Roman" w:eastAsia="MS Mincho" w:hAnsi="Times New Roman" w:cs="Times New Roman"/>
          <w:sz w:val="24"/>
          <w:szCs w:val="24"/>
          <w:lang w:val="pt-PT"/>
        </w:rPr>
        <w:t>prenume</w:t>
      </w:r>
      <w:proofErr w:type="spellEnd"/>
      <w:r w:rsidRPr="004C4BA6">
        <w:rPr>
          <w:rFonts w:ascii="Times New Roman" w:eastAsia="MS Mincho" w:hAnsi="Times New Roman" w:cs="Times New Roman"/>
          <w:sz w:val="24"/>
          <w:szCs w:val="24"/>
          <w:lang w:val="pt-PT"/>
        </w:rPr>
        <w:t xml:space="preserve"> </w:t>
      </w:r>
      <w:proofErr w:type="spellStart"/>
      <w:r w:rsidRPr="004C4BA6">
        <w:rPr>
          <w:rFonts w:ascii="Times New Roman" w:eastAsia="MS Mincho" w:hAnsi="Times New Roman" w:cs="Times New Roman"/>
          <w:sz w:val="24"/>
          <w:szCs w:val="24"/>
          <w:lang w:val="pt-PT"/>
        </w:rPr>
        <w:t>în</w:t>
      </w:r>
      <w:proofErr w:type="spellEnd"/>
      <w:r w:rsidRPr="004C4BA6">
        <w:rPr>
          <w:rFonts w:ascii="Times New Roman" w:eastAsia="MS Mincho" w:hAnsi="Times New Roman" w:cs="Times New Roman"/>
          <w:sz w:val="24"/>
          <w:szCs w:val="24"/>
          <w:lang w:val="pt-PT"/>
        </w:rPr>
        <w:t xml:space="preserve"> </w:t>
      </w:r>
      <w:proofErr w:type="spellStart"/>
      <w:r w:rsidRPr="004C4BA6">
        <w:rPr>
          <w:rFonts w:ascii="Times New Roman" w:eastAsia="MS Mincho" w:hAnsi="Times New Roman" w:cs="Times New Roman"/>
          <w:sz w:val="24"/>
          <w:szCs w:val="24"/>
          <w:lang w:val="pt-PT"/>
        </w:rPr>
        <w:t>clar</w:t>
      </w:r>
      <w:proofErr w:type="spellEnd"/>
      <w:r w:rsidRPr="004C4BA6">
        <w:rPr>
          <w:rFonts w:ascii="Times New Roman" w:eastAsia="MS Mincho" w:hAnsi="Times New Roman" w:cs="Times New Roman"/>
          <w:sz w:val="24"/>
          <w:szCs w:val="24"/>
          <w:lang w:val="pt-PT"/>
        </w:rPr>
        <w:t xml:space="preserve"> a </w:t>
      </w:r>
      <w:proofErr w:type="spellStart"/>
      <w:r w:rsidRPr="004C4BA6">
        <w:rPr>
          <w:rFonts w:ascii="Times New Roman" w:eastAsia="MS Mincho" w:hAnsi="Times New Roman" w:cs="Times New Roman"/>
          <w:sz w:val="24"/>
          <w:szCs w:val="24"/>
          <w:lang w:val="pt-PT"/>
        </w:rPr>
        <w:t>persoanei</w:t>
      </w:r>
      <w:proofErr w:type="spellEnd"/>
      <w:r w:rsidRPr="004C4BA6">
        <w:rPr>
          <w:rFonts w:ascii="Times New Roman" w:eastAsia="MS Mincho" w:hAnsi="Times New Roman" w:cs="Times New Roman"/>
          <w:sz w:val="24"/>
          <w:szCs w:val="24"/>
          <w:lang w:val="pt-PT"/>
        </w:rPr>
        <w:t xml:space="preserve"> </w:t>
      </w:r>
      <w:proofErr w:type="spellStart"/>
      <w:r w:rsidRPr="004C4BA6">
        <w:rPr>
          <w:rFonts w:ascii="Times New Roman" w:eastAsia="MS Mincho" w:hAnsi="Times New Roman" w:cs="Times New Roman"/>
          <w:sz w:val="24"/>
          <w:szCs w:val="24"/>
          <w:lang w:val="pt-PT"/>
        </w:rPr>
        <w:t>autorizate</w:t>
      </w:r>
      <w:proofErr w:type="spellEnd"/>
      <w:r w:rsidRPr="004C4BA6">
        <w:rPr>
          <w:rFonts w:ascii="Times New Roman" w:eastAsia="MS Mincho" w:hAnsi="Times New Roman" w:cs="Times New Roman"/>
          <w:sz w:val="24"/>
          <w:szCs w:val="24"/>
          <w:lang w:val="pt-PT"/>
        </w:rPr>
        <w:t xml:space="preserve">), </w:t>
      </w:r>
      <w:proofErr w:type="spellStart"/>
      <w:r w:rsidRPr="004C4BA6">
        <w:rPr>
          <w:rFonts w:ascii="Times New Roman" w:eastAsia="MS Mincho" w:hAnsi="Times New Roman" w:cs="Times New Roman"/>
          <w:sz w:val="24"/>
          <w:szCs w:val="24"/>
          <w:lang w:val="pt-PT"/>
        </w:rPr>
        <w:t>reprezentant</w:t>
      </w:r>
      <w:proofErr w:type="spellEnd"/>
      <w:r w:rsidRPr="004C4BA6">
        <w:rPr>
          <w:rFonts w:ascii="Times New Roman" w:eastAsia="MS Mincho" w:hAnsi="Times New Roman" w:cs="Times New Roman"/>
          <w:sz w:val="24"/>
          <w:szCs w:val="24"/>
          <w:lang w:val="pt-PT"/>
        </w:rPr>
        <w:t xml:space="preserve"> al ………………………..</w:t>
      </w:r>
      <w:r w:rsidRPr="004C4BA6">
        <w:rPr>
          <w:rFonts w:ascii="Times New Roman" w:hAnsi="Times New Roman" w:cs="Times New Roman"/>
          <w:sz w:val="24"/>
          <w:szCs w:val="24"/>
          <w:lang w:val="pt-PT"/>
        </w:rPr>
        <w:t>(</w:t>
      </w:r>
      <w:proofErr w:type="spellStart"/>
      <w:r w:rsidRPr="004C4BA6">
        <w:rPr>
          <w:rFonts w:ascii="Times New Roman" w:hAnsi="Times New Roman" w:cs="Times New Roman"/>
          <w:sz w:val="24"/>
          <w:szCs w:val="24"/>
          <w:lang w:val="pt-PT"/>
        </w:rPr>
        <w:t>denumirea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ofertantului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declar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propria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răspundere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sub</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sancţiunea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excluderii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procedură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a </w:t>
      </w:r>
      <w:proofErr w:type="spellStart"/>
      <w:r w:rsidRPr="004C4BA6">
        <w:rPr>
          <w:rFonts w:ascii="Times New Roman" w:hAnsi="Times New Roman" w:cs="Times New Roman"/>
          <w:sz w:val="24"/>
          <w:szCs w:val="24"/>
          <w:lang w:val="pt-PT"/>
        </w:rPr>
        <w:t>sancţiunilor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aplicate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faptei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fals</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publice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că</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elaborarea</w:t>
      </w:r>
      <w:proofErr w:type="spellEnd"/>
      <w:r w:rsidRPr="004C4BA6">
        <w:rPr>
          <w:rFonts w:ascii="Times New Roman" w:hAnsi="Times New Roman" w:cs="Times New Roman"/>
          <w:sz w:val="24"/>
          <w:szCs w:val="24"/>
          <w:lang w:val="pt-PT"/>
        </w:rPr>
        <w:t xml:space="preserve"> ofertei </w:t>
      </w:r>
      <w:proofErr w:type="spellStart"/>
      <w:r w:rsidRPr="004C4BA6">
        <w:rPr>
          <w:rFonts w:ascii="Times New Roman" w:hAnsi="Times New Roman" w:cs="Times New Roman"/>
          <w:sz w:val="24"/>
          <w:szCs w:val="24"/>
          <w:lang w:val="pt-PT"/>
        </w:rPr>
        <w:t>am</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ţinut</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toate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obligaţiile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referitoare</w:t>
      </w:r>
      <w:proofErr w:type="spellEnd"/>
      <w:r w:rsidRPr="004C4BA6">
        <w:rPr>
          <w:rFonts w:ascii="Times New Roman" w:hAnsi="Times New Roman" w:cs="Times New Roman"/>
          <w:sz w:val="24"/>
          <w:szCs w:val="24"/>
          <w:lang w:val="pt-PT"/>
        </w:rPr>
        <w:t xml:space="preserve"> la </w:t>
      </w:r>
      <w:proofErr w:type="spellStart"/>
      <w:r w:rsidRPr="004C4BA6">
        <w:rPr>
          <w:rFonts w:ascii="Times New Roman" w:hAnsi="Times New Roman" w:cs="Times New Roman"/>
          <w:sz w:val="24"/>
          <w:szCs w:val="24"/>
          <w:lang w:val="pt-PT"/>
        </w:rPr>
        <w:t>condiţiile</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muncă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de </w:t>
      </w:r>
      <w:proofErr w:type="spellStart"/>
      <w:r w:rsidRPr="004C4BA6">
        <w:rPr>
          <w:rFonts w:ascii="Times New Roman" w:hAnsi="Times New Roman" w:cs="Times New Roman"/>
          <w:sz w:val="24"/>
          <w:szCs w:val="24"/>
          <w:lang w:val="pt-PT"/>
        </w:rPr>
        <w:t>securitatea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sănătatea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muncii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pentru</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activităţile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ce</w:t>
      </w:r>
      <w:proofErr w:type="spellEnd"/>
      <w:r w:rsidRPr="004C4BA6">
        <w:rPr>
          <w:rFonts w:ascii="Times New Roman" w:hAnsi="Times New Roman" w:cs="Times New Roman"/>
          <w:sz w:val="24"/>
          <w:szCs w:val="24"/>
          <w:lang w:val="pt-PT"/>
        </w:rPr>
        <w:t xml:space="preserve"> se </w:t>
      </w:r>
      <w:proofErr w:type="spellStart"/>
      <w:r w:rsidRPr="004C4BA6">
        <w:rPr>
          <w:rFonts w:ascii="Times New Roman" w:hAnsi="Times New Roman" w:cs="Times New Roman"/>
          <w:sz w:val="24"/>
          <w:szCs w:val="24"/>
          <w:lang w:val="pt-PT"/>
        </w:rPr>
        <w:t>vor</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desfăşura</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parcursul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îndeplinirii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contractului</w:t>
      </w:r>
      <w:proofErr w:type="spellEnd"/>
      <w:r w:rsidRPr="004C4BA6">
        <w:rPr>
          <w:rFonts w:ascii="Times New Roman" w:hAnsi="Times New Roman" w:cs="Times New Roman"/>
          <w:sz w:val="24"/>
          <w:szCs w:val="24"/>
          <w:lang w:val="pt-PT"/>
        </w:rPr>
        <w:t xml:space="preserve"> de </w:t>
      </w:r>
      <w:r w:rsidR="00D13CAC" w:rsidRPr="004C4BA6">
        <w:rPr>
          <w:rFonts w:ascii="Times New Roman" w:eastAsia="Times New Roman" w:hAnsi="Times New Roman" w:cs="Times New Roman"/>
          <w:sz w:val="24"/>
          <w:szCs w:val="24"/>
          <w:lang w:val="pt-PT"/>
        </w:rPr>
        <w:t>………………………………………………………………………………………………………………………………………………………</w:t>
      </w:r>
      <w:r w:rsidR="004E31F1" w:rsidRPr="004C4BA6">
        <w:rPr>
          <w:rFonts w:ascii="Times New Roman" w:eastAsia="Times New Roman" w:hAnsi="Times New Roman" w:cs="Times New Roman"/>
          <w:sz w:val="24"/>
          <w:szCs w:val="24"/>
          <w:lang w:val="pt-PT"/>
        </w:rPr>
        <w:t xml:space="preserve"> </w:t>
      </w:r>
      <w:r w:rsidRPr="004C4BA6">
        <w:rPr>
          <w:rFonts w:ascii="Times New Roman" w:hAnsi="Times New Roman" w:cs="Times New Roman"/>
          <w:sz w:val="24"/>
          <w:szCs w:val="24"/>
          <w:lang w:val="pt-PT"/>
        </w:rPr>
        <w:t xml:space="preserve">in </w:t>
      </w:r>
      <w:proofErr w:type="spellStart"/>
      <w:r w:rsidRPr="004C4BA6">
        <w:rPr>
          <w:rFonts w:ascii="Times New Roman" w:hAnsi="Times New Roman" w:cs="Times New Roman"/>
          <w:sz w:val="24"/>
          <w:szCs w:val="24"/>
          <w:lang w:val="pt-PT"/>
        </w:rPr>
        <w:t>conformitate</w:t>
      </w:r>
      <w:proofErr w:type="spellEnd"/>
      <w:r w:rsidRPr="004C4BA6">
        <w:rPr>
          <w:rFonts w:ascii="Times New Roman" w:hAnsi="Times New Roman" w:cs="Times New Roman"/>
          <w:sz w:val="24"/>
          <w:szCs w:val="24"/>
          <w:lang w:val="pt-PT"/>
        </w:rPr>
        <w:t xml:space="preserve"> cu </w:t>
      </w:r>
      <w:proofErr w:type="spellStart"/>
      <w:r w:rsidRPr="004C4BA6">
        <w:rPr>
          <w:rFonts w:ascii="Times New Roman" w:hAnsi="Times New Roman" w:cs="Times New Roman"/>
          <w:sz w:val="24"/>
          <w:szCs w:val="24"/>
          <w:lang w:val="pt-PT"/>
        </w:rPr>
        <w:t>prevederile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Legii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securităţii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sănătăţii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muncă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nr</w:t>
      </w:r>
      <w:proofErr w:type="spellEnd"/>
      <w:r w:rsidRPr="004C4BA6">
        <w:rPr>
          <w:rFonts w:ascii="Times New Roman" w:hAnsi="Times New Roman" w:cs="Times New Roman"/>
          <w:sz w:val="24"/>
          <w:szCs w:val="24"/>
          <w:lang w:val="pt-PT"/>
        </w:rPr>
        <w:t xml:space="preserve">. 319/2006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ale </w:t>
      </w:r>
      <w:proofErr w:type="spellStart"/>
      <w:r w:rsidRPr="004C4BA6">
        <w:rPr>
          <w:rFonts w:ascii="Times New Roman" w:hAnsi="Times New Roman" w:cs="Times New Roman"/>
          <w:sz w:val="24"/>
          <w:szCs w:val="24"/>
          <w:lang w:val="pt-PT"/>
        </w:rPr>
        <w:t>celorlalte</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reglementări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din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domeniul</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securităţii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şi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sănătăţii</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în</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muncă</w:t>
      </w:r>
      <w:proofErr w:type="spellEnd"/>
      <w:r w:rsidRPr="004C4BA6">
        <w:rPr>
          <w:rFonts w:ascii="Times New Roman" w:hAnsi="Times New Roman" w:cs="Times New Roman"/>
          <w:sz w:val="24"/>
          <w:szCs w:val="24"/>
          <w:lang w:val="pt-PT"/>
        </w:rPr>
        <w:t xml:space="preserve"> </w:t>
      </w:r>
      <w:proofErr w:type="spellStart"/>
      <w:r w:rsidRPr="004C4BA6">
        <w:rPr>
          <w:rFonts w:ascii="Times New Roman" w:hAnsi="Times New Roman" w:cs="Times New Roman"/>
          <w:sz w:val="24"/>
          <w:szCs w:val="24"/>
          <w:lang w:val="pt-PT"/>
        </w:rPr>
        <w:t>aplicabile</w:t>
      </w:r>
      <w:proofErr w:type="spellEnd"/>
      <w:r w:rsidRPr="004C4BA6">
        <w:rPr>
          <w:rFonts w:ascii="Times New Roman" w:hAnsi="Times New Roman" w:cs="Times New Roman"/>
          <w:sz w:val="24"/>
          <w:szCs w:val="24"/>
          <w:lang w:val="pt-PT"/>
        </w:rPr>
        <w:t>.</w:t>
      </w:r>
    </w:p>
    <w:p w14:paraId="4D5C4DF0" w14:textId="417A6161" w:rsidR="006831B2" w:rsidRPr="004C4BA6" w:rsidRDefault="006831B2" w:rsidP="002579D7">
      <w:pPr>
        <w:spacing w:line="240" w:lineRule="auto"/>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Data </w:t>
      </w:r>
      <w:proofErr w:type="spellStart"/>
      <w:r w:rsidRPr="004C4BA6">
        <w:rPr>
          <w:rFonts w:ascii="Times New Roman" w:hAnsi="Times New Roman" w:cs="Times New Roman"/>
          <w:sz w:val="24"/>
          <w:szCs w:val="24"/>
          <w:lang w:val="pt-PT"/>
        </w:rPr>
        <w:t>completării</w:t>
      </w:r>
      <w:proofErr w:type="spellEnd"/>
      <w:r w:rsidRPr="004C4BA6">
        <w:rPr>
          <w:rFonts w:ascii="Times New Roman" w:hAnsi="Times New Roman" w:cs="Times New Roman"/>
          <w:sz w:val="24"/>
          <w:szCs w:val="24"/>
          <w:lang w:val="pt-PT"/>
        </w:rPr>
        <w:t xml:space="preserve"> …................</w:t>
      </w:r>
      <w:r w:rsidR="002579D7" w:rsidRPr="004C4BA6">
        <w:rPr>
          <w:rFonts w:ascii="Times New Roman" w:hAnsi="Times New Roman" w:cs="Times New Roman"/>
          <w:sz w:val="24"/>
          <w:szCs w:val="24"/>
          <w:lang w:val="pt-PT"/>
        </w:rPr>
        <w:t>.........</w:t>
      </w:r>
      <w:r w:rsidRPr="004C4BA6">
        <w:rPr>
          <w:rFonts w:ascii="Times New Roman" w:hAnsi="Times New Roman" w:cs="Times New Roman"/>
          <w:sz w:val="24"/>
          <w:szCs w:val="24"/>
          <w:lang w:val="pt-PT"/>
        </w:rPr>
        <w:t>..</w:t>
      </w:r>
      <w:r w:rsidRPr="004C4BA6">
        <w:rPr>
          <w:rFonts w:ascii="Times New Roman" w:hAnsi="Times New Roman" w:cs="Times New Roman"/>
          <w:i/>
          <w:sz w:val="24"/>
          <w:szCs w:val="24"/>
          <w:lang w:val="pt-PT"/>
        </w:rPr>
        <w:t>(</w:t>
      </w:r>
      <w:proofErr w:type="spellStart"/>
      <w:r w:rsidRPr="004C4BA6">
        <w:rPr>
          <w:rFonts w:ascii="Times New Roman" w:hAnsi="Times New Roman" w:cs="Times New Roman"/>
          <w:i/>
          <w:sz w:val="24"/>
          <w:szCs w:val="24"/>
          <w:lang w:val="pt-PT"/>
        </w:rPr>
        <w:t>ziua</w:t>
      </w:r>
      <w:proofErr w:type="spellEnd"/>
      <w:r w:rsidRPr="004C4BA6">
        <w:rPr>
          <w:rFonts w:ascii="Times New Roman" w:hAnsi="Times New Roman" w:cs="Times New Roman"/>
          <w:i/>
          <w:sz w:val="24"/>
          <w:szCs w:val="24"/>
          <w:lang w:val="pt-PT"/>
        </w:rPr>
        <w:t>, luna anul)</w:t>
      </w:r>
    </w:p>
    <w:p w14:paraId="6926DFD4" w14:textId="77777777" w:rsidR="006831B2" w:rsidRPr="004C4BA6" w:rsidRDefault="006831B2" w:rsidP="00F67F88">
      <w:pPr>
        <w:spacing w:line="240" w:lineRule="auto"/>
        <w:jc w:val="both"/>
        <w:rPr>
          <w:rFonts w:ascii="Times New Roman" w:hAnsi="Times New Roman" w:cs="Times New Roman"/>
          <w:b/>
          <w:bCs/>
          <w:sz w:val="24"/>
          <w:szCs w:val="24"/>
          <w:lang w:val="pt-PT"/>
        </w:rPr>
      </w:pPr>
    </w:p>
    <w:p w14:paraId="1365BA96" w14:textId="77777777" w:rsidR="006831B2" w:rsidRPr="004C4BA6" w:rsidRDefault="006831B2" w:rsidP="00F67F88">
      <w:pPr>
        <w:spacing w:line="240" w:lineRule="auto"/>
        <w:jc w:val="both"/>
        <w:rPr>
          <w:rFonts w:ascii="Times New Roman" w:hAnsi="Times New Roman" w:cs="Times New Roman"/>
          <w:b/>
          <w:bCs/>
          <w:sz w:val="24"/>
          <w:szCs w:val="24"/>
          <w:lang w:val="pt-PT"/>
        </w:rPr>
      </w:pPr>
    </w:p>
    <w:p w14:paraId="40B3B58E" w14:textId="77777777" w:rsidR="006831B2" w:rsidRPr="004C4BA6" w:rsidRDefault="006831B2" w:rsidP="002579D7">
      <w:pPr>
        <w:autoSpaceDE w:val="0"/>
        <w:autoSpaceDN w:val="0"/>
        <w:adjustRightInd w:val="0"/>
        <w:spacing w:line="240" w:lineRule="auto"/>
        <w:jc w:val="right"/>
        <w:rPr>
          <w:rFonts w:ascii="Times New Roman" w:hAnsi="Times New Roman" w:cs="Times New Roman"/>
          <w:sz w:val="24"/>
          <w:szCs w:val="24"/>
          <w:lang w:val="pt-PT"/>
        </w:rPr>
      </w:pPr>
      <w:proofErr w:type="spellStart"/>
      <w:r w:rsidRPr="004C4BA6">
        <w:rPr>
          <w:rFonts w:ascii="Times New Roman" w:hAnsi="Times New Roman" w:cs="Times New Roman"/>
          <w:sz w:val="24"/>
          <w:szCs w:val="24"/>
          <w:lang w:val="pt-PT"/>
        </w:rPr>
        <w:t>Ofertant</w:t>
      </w:r>
      <w:proofErr w:type="spellEnd"/>
      <w:r w:rsidRPr="004C4BA6">
        <w:rPr>
          <w:rFonts w:ascii="Times New Roman" w:hAnsi="Times New Roman" w:cs="Times New Roman"/>
          <w:sz w:val="24"/>
          <w:szCs w:val="24"/>
          <w:lang w:val="pt-PT"/>
        </w:rPr>
        <w:t xml:space="preserve"> </w:t>
      </w:r>
    </w:p>
    <w:p w14:paraId="4948D0BE" w14:textId="77777777" w:rsidR="006831B2" w:rsidRPr="004C4BA6" w:rsidRDefault="006831B2" w:rsidP="002579D7">
      <w:pPr>
        <w:autoSpaceDE w:val="0"/>
        <w:autoSpaceDN w:val="0"/>
        <w:adjustRightInd w:val="0"/>
        <w:spacing w:line="240" w:lineRule="auto"/>
        <w:jc w:val="right"/>
        <w:rPr>
          <w:rFonts w:ascii="Times New Roman" w:hAnsi="Times New Roman" w:cs="Times New Roman"/>
          <w:sz w:val="24"/>
          <w:szCs w:val="24"/>
          <w:lang w:val="pt-PT"/>
        </w:rPr>
      </w:pPr>
      <w:r w:rsidRPr="004C4BA6">
        <w:rPr>
          <w:rFonts w:ascii="Times New Roman" w:hAnsi="Times New Roman" w:cs="Times New Roman"/>
          <w:i/>
          <w:sz w:val="24"/>
          <w:szCs w:val="24"/>
          <w:lang w:val="pt-PT"/>
        </w:rPr>
        <w:t>………………..………</w:t>
      </w:r>
      <w:r w:rsidRPr="004C4BA6">
        <w:rPr>
          <w:rFonts w:ascii="Times New Roman" w:hAnsi="Times New Roman" w:cs="Times New Roman"/>
          <w:sz w:val="24"/>
          <w:szCs w:val="24"/>
          <w:lang w:val="pt-PT"/>
        </w:rPr>
        <w:t>......................</w:t>
      </w:r>
    </w:p>
    <w:p w14:paraId="097CDFCB" w14:textId="77777777" w:rsidR="006831B2" w:rsidRPr="004C4BA6" w:rsidRDefault="006831B2" w:rsidP="002579D7">
      <w:pPr>
        <w:autoSpaceDE w:val="0"/>
        <w:autoSpaceDN w:val="0"/>
        <w:adjustRightInd w:val="0"/>
        <w:spacing w:line="240" w:lineRule="auto"/>
        <w:jc w:val="right"/>
        <w:rPr>
          <w:rFonts w:ascii="Times New Roman" w:hAnsi="Times New Roman" w:cs="Times New Roman"/>
          <w:i/>
          <w:sz w:val="24"/>
          <w:szCs w:val="24"/>
          <w:lang w:val="pt-PT"/>
        </w:rPr>
      </w:pPr>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numele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persoanei</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autorizate</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şi</w:t>
      </w:r>
      <w:proofErr w:type="spellEnd"/>
      <w:r w:rsidRPr="004C4BA6">
        <w:rPr>
          <w:rFonts w:ascii="Times New Roman" w:hAnsi="Times New Roman" w:cs="Times New Roman"/>
          <w:i/>
          <w:sz w:val="24"/>
          <w:szCs w:val="24"/>
          <w:lang w:val="pt-PT"/>
        </w:rPr>
        <w:t xml:space="preserve"> </w:t>
      </w:r>
      <w:proofErr w:type="spellStart"/>
      <w:r w:rsidRPr="004C4BA6">
        <w:rPr>
          <w:rFonts w:ascii="Times New Roman" w:hAnsi="Times New Roman" w:cs="Times New Roman"/>
          <w:i/>
          <w:sz w:val="24"/>
          <w:szCs w:val="24"/>
          <w:lang w:val="pt-PT"/>
        </w:rPr>
        <w:t>semnătura</w:t>
      </w:r>
      <w:proofErr w:type="spellEnd"/>
      <w:r w:rsidRPr="004C4BA6">
        <w:rPr>
          <w:rFonts w:ascii="Times New Roman" w:hAnsi="Times New Roman" w:cs="Times New Roman"/>
          <w:i/>
          <w:sz w:val="24"/>
          <w:szCs w:val="24"/>
          <w:lang w:val="pt-PT"/>
        </w:rPr>
        <w:t>)</w:t>
      </w:r>
    </w:p>
    <w:p w14:paraId="3957CCC4" w14:textId="78575B7C" w:rsidR="00205BF1" w:rsidRPr="004C4BA6" w:rsidRDefault="00205BF1" w:rsidP="00E600D3">
      <w:pPr>
        <w:jc w:val="both"/>
        <w:rPr>
          <w:rFonts w:ascii="Times New Roman" w:hAnsi="Times New Roman" w:cs="Times New Roman"/>
          <w:sz w:val="24"/>
          <w:szCs w:val="24"/>
          <w:lang w:val="pt-PT"/>
        </w:rPr>
      </w:pPr>
    </w:p>
    <w:p w14:paraId="0E869D16" w14:textId="208531BC" w:rsidR="002974A4" w:rsidRDefault="00205BF1" w:rsidP="002974A4">
      <w:pPr>
        <w:autoSpaceDE w:val="0"/>
        <w:autoSpaceDN w:val="0"/>
        <w:adjustRightInd w:val="0"/>
        <w:spacing w:after="0" w:line="240" w:lineRule="auto"/>
        <w:jc w:val="right"/>
        <w:rPr>
          <w:rFonts w:ascii="Times New Roman" w:hAnsi="Times New Roman" w:cs="Times New Roman"/>
          <w:sz w:val="24"/>
          <w:szCs w:val="24"/>
          <w:lang w:val="pt-PT"/>
        </w:rPr>
      </w:pPr>
      <w:r w:rsidRPr="004C4BA6">
        <w:rPr>
          <w:rFonts w:ascii="Times New Roman" w:hAnsi="Times New Roman" w:cs="Times New Roman"/>
          <w:sz w:val="24"/>
          <w:szCs w:val="24"/>
          <w:lang w:val="pt-PT"/>
        </w:rPr>
        <w:t xml:space="preserve">                                                                                                                                    </w:t>
      </w:r>
    </w:p>
    <w:sectPr w:rsidR="002974A4" w:rsidSect="004B56B3">
      <w:footerReference w:type="default" r:id="rId7"/>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EC8D" w14:textId="77777777" w:rsidR="00FD3860" w:rsidRDefault="00FD3860">
      <w:pPr>
        <w:spacing w:after="0" w:line="240" w:lineRule="auto"/>
      </w:pPr>
      <w:r>
        <w:separator/>
      </w:r>
    </w:p>
  </w:endnote>
  <w:endnote w:type="continuationSeparator" w:id="0">
    <w:p w14:paraId="1D370879" w14:textId="77777777" w:rsidR="00FD3860" w:rsidRDefault="00FD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594"/>
      <w:docPartObj>
        <w:docPartGallery w:val="Page Numbers (Bottom of Page)"/>
        <w:docPartUnique/>
      </w:docPartObj>
    </w:sdtPr>
    <w:sdtContent>
      <w:p w14:paraId="406A4017" w14:textId="77777777" w:rsidR="0071266E" w:rsidRDefault="0071266E">
        <w:pPr>
          <w:pStyle w:val="Footer"/>
          <w:jc w:val="center"/>
        </w:pPr>
        <w:r>
          <w:fldChar w:fldCharType="begin"/>
        </w:r>
        <w:r>
          <w:instrText xml:space="preserve"> PAGE   \* MERGEFORMAT </w:instrText>
        </w:r>
        <w:r>
          <w:fldChar w:fldCharType="separate"/>
        </w:r>
        <w:r w:rsidR="002C23AB">
          <w:rPr>
            <w:noProof/>
          </w:rPr>
          <w:t>15</w:t>
        </w:r>
        <w:r>
          <w:rPr>
            <w:noProof/>
          </w:rPr>
          <w:fldChar w:fldCharType="end"/>
        </w:r>
      </w:p>
    </w:sdtContent>
  </w:sdt>
  <w:p w14:paraId="47298C45" w14:textId="77777777" w:rsidR="0071266E" w:rsidRDefault="0071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5702" w14:textId="77777777" w:rsidR="00FD3860" w:rsidRDefault="00FD3860">
      <w:pPr>
        <w:spacing w:after="0" w:line="240" w:lineRule="auto"/>
      </w:pPr>
      <w:r>
        <w:separator/>
      </w:r>
    </w:p>
  </w:footnote>
  <w:footnote w:type="continuationSeparator" w:id="0">
    <w:p w14:paraId="2736DD61" w14:textId="77777777" w:rsidR="00FD3860" w:rsidRDefault="00FD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DC5"/>
    <w:multiLevelType w:val="hybridMultilevel"/>
    <w:tmpl w:val="D21E4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5AC8"/>
    <w:multiLevelType w:val="hybridMultilevel"/>
    <w:tmpl w:val="C9CE5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27003"/>
    <w:multiLevelType w:val="hybridMultilevel"/>
    <w:tmpl w:val="EED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6BA4"/>
    <w:multiLevelType w:val="hybridMultilevel"/>
    <w:tmpl w:val="69207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059A"/>
    <w:multiLevelType w:val="hybridMultilevel"/>
    <w:tmpl w:val="1F848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23107"/>
    <w:multiLevelType w:val="multilevel"/>
    <w:tmpl w:val="09B853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7DC306B"/>
    <w:multiLevelType w:val="hybridMultilevel"/>
    <w:tmpl w:val="BC24279C"/>
    <w:lvl w:ilvl="0" w:tplc="EC6C691C">
      <w:start w:val="3"/>
      <w:numFmt w:val="upperRoman"/>
      <w:lvlText w:val="%1."/>
      <w:lvlJc w:val="left"/>
      <w:pPr>
        <w:ind w:left="1080" w:hanging="72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7" w15:restartNumberingAfterBreak="0">
    <w:nsid w:val="399E33A7"/>
    <w:multiLevelType w:val="hybridMultilevel"/>
    <w:tmpl w:val="3FA897EA"/>
    <w:lvl w:ilvl="0" w:tplc="39E8C154">
      <w:start w:val="1"/>
      <w:numFmt w:val="upperRoman"/>
      <w:lvlText w:val="%1."/>
      <w:lvlJc w:val="left"/>
      <w:pPr>
        <w:ind w:left="1080" w:hanging="720"/>
      </w:pPr>
      <w:rPr>
        <w:rFonts w:hint="default"/>
      </w:r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8" w15:restartNumberingAfterBreak="0">
    <w:nsid w:val="5037013C"/>
    <w:multiLevelType w:val="hybridMultilevel"/>
    <w:tmpl w:val="1FBE2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814A0"/>
    <w:multiLevelType w:val="hybridMultilevel"/>
    <w:tmpl w:val="DF845B1E"/>
    <w:lvl w:ilvl="0" w:tplc="24F88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514A44"/>
    <w:multiLevelType w:val="hybridMultilevel"/>
    <w:tmpl w:val="EF34523A"/>
    <w:lvl w:ilvl="0" w:tplc="9EF6BE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281651">
    <w:abstractNumId w:val="10"/>
  </w:num>
  <w:num w:numId="2" w16cid:durableId="1784767285">
    <w:abstractNumId w:val="1"/>
  </w:num>
  <w:num w:numId="3" w16cid:durableId="1020358358">
    <w:abstractNumId w:val="4"/>
  </w:num>
  <w:num w:numId="4" w16cid:durableId="1109004454">
    <w:abstractNumId w:val="3"/>
  </w:num>
  <w:num w:numId="5" w16cid:durableId="1284576425">
    <w:abstractNumId w:val="8"/>
  </w:num>
  <w:num w:numId="6" w16cid:durableId="2116556894">
    <w:abstractNumId w:val="0"/>
  </w:num>
  <w:num w:numId="7" w16cid:durableId="1089810878">
    <w:abstractNumId w:val="5"/>
  </w:num>
  <w:num w:numId="8" w16cid:durableId="769663245">
    <w:abstractNumId w:val="7"/>
  </w:num>
  <w:num w:numId="9" w16cid:durableId="857355395">
    <w:abstractNumId w:val="6"/>
  </w:num>
  <w:num w:numId="10" w16cid:durableId="630407312">
    <w:abstractNumId w:val="9"/>
  </w:num>
  <w:num w:numId="11" w16cid:durableId="573471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B2"/>
    <w:rsid w:val="00023ADF"/>
    <w:rsid w:val="000404B3"/>
    <w:rsid w:val="00040F30"/>
    <w:rsid w:val="00047FCE"/>
    <w:rsid w:val="0005767E"/>
    <w:rsid w:val="00067E51"/>
    <w:rsid w:val="00070090"/>
    <w:rsid w:val="00097121"/>
    <w:rsid w:val="000A6450"/>
    <w:rsid w:val="000A71A4"/>
    <w:rsid w:val="000D0668"/>
    <w:rsid w:val="000E2998"/>
    <w:rsid w:val="000E4D91"/>
    <w:rsid w:val="000F2B46"/>
    <w:rsid w:val="001015D9"/>
    <w:rsid w:val="001033E8"/>
    <w:rsid w:val="0010487C"/>
    <w:rsid w:val="00115CB7"/>
    <w:rsid w:val="00131767"/>
    <w:rsid w:val="0016169B"/>
    <w:rsid w:val="001668CA"/>
    <w:rsid w:val="00181A20"/>
    <w:rsid w:val="00190795"/>
    <w:rsid w:val="00195600"/>
    <w:rsid w:val="001B37FF"/>
    <w:rsid w:val="001B521C"/>
    <w:rsid w:val="001C4F06"/>
    <w:rsid w:val="001D7C7F"/>
    <w:rsid w:val="001D7FF0"/>
    <w:rsid w:val="001E22E1"/>
    <w:rsid w:val="001E5B14"/>
    <w:rsid w:val="001F0BF5"/>
    <w:rsid w:val="001F7434"/>
    <w:rsid w:val="00205BF1"/>
    <w:rsid w:val="002127D4"/>
    <w:rsid w:val="00221EC7"/>
    <w:rsid w:val="00227A9D"/>
    <w:rsid w:val="00231D0E"/>
    <w:rsid w:val="00233D34"/>
    <w:rsid w:val="00250632"/>
    <w:rsid w:val="002579D7"/>
    <w:rsid w:val="00266EC7"/>
    <w:rsid w:val="00277923"/>
    <w:rsid w:val="00287410"/>
    <w:rsid w:val="002974A4"/>
    <w:rsid w:val="002A08FD"/>
    <w:rsid w:val="002A3105"/>
    <w:rsid w:val="002B3F14"/>
    <w:rsid w:val="002B5C52"/>
    <w:rsid w:val="002B6586"/>
    <w:rsid w:val="002C23AB"/>
    <w:rsid w:val="002C2D3E"/>
    <w:rsid w:val="002C2EEC"/>
    <w:rsid w:val="002D1E0F"/>
    <w:rsid w:val="002E0D1D"/>
    <w:rsid w:val="002E4195"/>
    <w:rsid w:val="002F3C1A"/>
    <w:rsid w:val="0030472B"/>
    <w:rsid w:val="0032314B"/>
    <w:rsid w:val="00326466"/>
    <w:rsid w:val="00335245"/>
    <w:rsid w:val="0034050A"/>
    <w:rsid w:val="0038089F"/>
    <w:rsid w:val="0039647B"/>
    <w:rsid w:val="003A1132"/>
    <w:rsid w:val="003A4FA7"/>
    <w:rsid w:val="003D560C"/>
    <w:rsid w:val="003E1CFB"/>
    <w:rsid w:val="003F0345"/>
    <w:rsid w:val="00404A26"/>
    <w:rsid w:val="00412813"/>
    <w:rsid w:val="00413127"/>
    <w:rsid w:val="004308EA"/>
    <w:rsid w:val="00451D6F"/>
    <w:rsid w:val="00454DBF"/>
    <w:rsid w:val="004A280B"/>
    <w:rsid w:val="004A55CD"/>
    <w:rsid w:val="004A7AE8"/>
    <w:rsid w:val="004B5358"/>
    <w:rsid w:val="004B56B3"/>
    <w:rsid w:val="004C4BA6"/>
    <w:rsid w:val="004D77B3"/>
    <w:rsid w:val="004E31F1"/>
    <w:rsid w:val="00507C73"/>
    <w:rsid w:val="005144F0"/>
    <w:rsid w:val="00533419"/>
    <w:rsid w:val="0054074D"/>
    <w:rsid w:val="005438A5"/>
    <w:rsid w:val="00553A96"/>
    <w:rsid w:val="00553CBC"/>
    <w:rsid w:val="00580142"/>
    <w:rsid w:val="00584BAB"/>
    <w:rsid w:val="005939F4"/>
    <w:rsid w:val="00594BB4"/>
    <w:rsid w:val="005B2315"/>
    <w:rsid w:val="005C1106"/>
    <w:rsid w:val="005D1055"/>
    <w:rsid w:val="005E0A80"/>
    <w:rsid w:val="005F3513"/>
    <w:rsid w:val="00611843"/>
    <w:rsid w:val="00620D7B"/>
    <w:rsid w:val="00652ABE"/>
    <w:rsid w:val="00662456"/>
    <w:rsid w:val="00665E2D"/>
    <w:rsid w:val="006831B2"/>
    <w:rsid w:val="006A3E89"/>
    <w:rsid w:val="006C772B"/>
    <w:rsid w:val="006F3072"/>
    <w:rsid w:val="0071266E"/>
    <w:rsid w:val="007207CB"/>
    <w:rsid w:val="00726C6D"/>
    <w:rsid w:val="0075615E"/>
    <w:rsid w:val="00760B9C"/>
    <w:rsid w:val="00770C7A"/>
    <w:rsid w:val="00772710"/>
    <w:rsid w:val="007814AC"/>
    <w:rsid w:val="0078157B"/>
    <w:rsid w:val="00785DF7"/>
    <w:rsid w:val="007A7135"/>
    <w:rsid w:val="007B25C7"/>
    <w:rsid w:val="007B410E"/>
    <w:rsid w:val="007C5244"/>
    <w:rsid w:val="007C627C"/>
    <w:rsid w:val="007F097D"/>
    <w:rsid w:val="00807847"/>
    <w:rsid w:val="00814B74"/>
    <w:rsid w:val="008535C3"/>
    <w:rsid w:val="0087018D"/>
    <w:rsid w:val="00890497"/>
    <w:rsid w:val="008A4632"/>
    <w:rsid w:val="008C7A03"/>
    <w:rsid w:val="008D00A1"/>
    <w:rsid w:val="008E1947"/>
    <w:rsid w:val="008E7961"/>
    <w:rsid w:val="008F528D"/>
    <w:rsid w:val="0090330F"/>
    <w:rsid w:val="00903EFE"/>
    <w:rsid w:val="00906F30"/>
    <w:rsid w:val="00921B19"/>
    <w:rsid w:val="0095218E"/>
    <w:rsid w:val="00972C5D"/>
    <w:rsid w:val="00982084"/>
    <w:rsid w:val="0099107C"/>
    <w:rsid w:val="009B5B13"/>
    <w:rsid w:val="009C452B"/>
    <w:rsid w:val="009D3A7B"/>
    <w:rsid w:val="00A33D69"/>
    <w:rsid w:val="00A50091"/>
    <w:rsid w:val="00A50E14"/>
    <w:rsid w:val="00A52F33"/>
    <w:rsid w:val="00A6333D"/>
    <w:rsid w:val="00AA79AA"/>
    <w:rsid w:val="00AD0F10"/>
    <w:rsid w:val="00B054C0"/>
    <w:rsid w:val="00B13EAB"/>
    <w:rsid w:val="00B17B2D"/>
    <w:rsid w:val="00B24D7C"/>
    <w:rsid w:val="00B3565D"/>
    <w:rsid w:val="00B36813"/>
    <w:rsid w:val="00B4322D"/>
    <w:rsid w:val="00B43FB8"/>
    <w:rsid w:val="00B442FE"/>
    <w:rsid w:val="00B735DC"/>
    <w:rsid w:val="00B755CF"/>
    <w:rsid w:val="00B81BE3"/>
    <w:rsid w:val="00B969D4"/>
    <w:rsid w:val="00BA78A4"/>
    <w:rsid w:val="00BC1E01"/>
    <w:rsid w:val="00BD3C1C"/>
    <w:rsid w:val="00BE1022"/>
    <w:rsid w:val="00BE68B8"/>
    <w:rsid w:val="00BF07AF"/>
    <w:rsid w:val="00C728AC"/>
    <w:rsid w:val="00C82840"/>
    <w:rsid w:val="00C8368C"/>
    <w:rsid w:val="00CA1729"/>
    <w:rsid w:val="00CB54CA"/>
    <w:rsid w:val="00CC03BE"/>
    <w:rsid w:val="00CC3F68"/>
    <w:rsid w:val="00CE0EBB"/>
    <w:rsid w:val="00CF730C"/>
    <w:rsid w:val="00D13CAC"/>
    <w:rsid w:val="00D14225"/>
    <w:rsid w:val="00D3738B"/>
    <w:rsid w:val="00D401E1"/>
    <w:rsid w:val="00D4083C"/>
    <w:rsid w:val="00D51770"/>
    <w:rsid w:val="00D635D2"/>
    <w:rsid w:val="00D67FB0"/>
    <w:rsid w:val="00D758F9"/>
    <w:rsid w:val="00D76360"/>
    <w:rsid w:val="00D7650F"/>
    <w:rsid w:val="00D8747D"/>
    <w:rsid w:val="00D9388F"/>
    <w:rsid w:val="00D97966"/>
    <w:rsid w:val="00DB0447"/>
    <w:rsid w:val="00DC656F"/>
    <w:rsid w:val="00DE69DE"/>
    <w:rsid w:val="00DE7F49"/>
    <w:rsid w:val="00DF5AF4"/>
    <w:rsid w:val="00E04FF7"/>
    <w:rsid w:val="00E148A0"/>
    <w:rsid w:val="00E150DD"/>
    <w:rsid w:val="00E17245"/>
    <w:rsid w:val="00E22D11"/>
    <w:rsid w:val="00E3089E"/>
    <w:rsid w:val="00E31A1C"/>
    <w:rsid w:val="00E37E6B"/>
    <w:rsid w:val="00E54085"/>
    <w:rsid w:val="00E57C83"/>
    <w:rsid w:val="00E600D3"/>
    <w:rsid w:val="00E86A99"/>
    <w:rsid w:val="00EA3AA9"/>
    <w:rsid w:val="00EA67AF"/>
    <w:rsid w:val="00EA7EFF"/>
    <w:rsid w:val="00EB1B44"/>
    <w:rsid w:val="00EC30CC"/>
    <w:rsid w:val="00EE0BC5"/>
    <w:rsid w:val="00EE6AB2"/>
    <w:rsid w:val="00EF6D11"/>
    <w:rsid w:val="00F22C2E"/>
    <w:rsid w:val="00F3243D"/>
    <w:rsid w:val="00F3457E"/>
    <w:rsid w:val="00F36870"/>
    <w:rsid w:val="00F42FE4"/>
    <w:rsid w:val="00F43E0E"/>
    <w:rsid w:val="00F521CA"/>
    <w:rsid w:val="00F52791"/>
    <w:rsid w:val="00F641C5"/>
    <w:rsid w:val="00F64A15"/>
    <w:rsid w:val="00F67F88"/>
    <w:rsid w:val="00FA677C"/>
    <w:rsid w:val="00FD3860"/>
    <w:rsid w:val="00FE1153"/>
    <w:rsid w:val="00FE2169"/>
    <w:rsid w:val="00FF4E73"/>
    <w:rsid w:val="00FF5567"/>
  </w:rsids>
  <m:mathPr>
    <m:mathFont m:val="Cambria Math"/>
    <m:brkBin m:val="before"/>
    <m:brkBinSub m:val="--"/>
    <m:smallFrac m:val="0"/>
    <m:dispDef/>
    <m:lMargin m:val="0"/>
    <m:rMargin m:val="0"/>
    <m:defJc m:val="centerGroup"/>
    <m:wrapIndent m:val="1440"/>
    <m:intLim m:val="subSup"/>
    <m:naryLim m:val="undOvr"/>
  </m:mathPr>
  <w:themeFontLang w:va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B8E3"/>
  <w15:chartTrackingRefBased/>
  <w15:docId w15:val="{D3B88BB5-5635-4485-BE98-C56253E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B2"/>
    <w:pPr>
      <w:spacing w:after="200" w:line="276" w:lineRule="auto"/>
    </w:pPr>
    <w:rPr>
      <w:lang w:val="en-US"/>
    </w:rPr>
  </w:style>
  <w:style w:type="paragraph" w:styleId="Heading4">
    <w:name w:val="heading 4"/>
    <w:basedOn w:val="Normal"/>
    <w:next w:val="Normal"/>
    <w:link w:val="Heading4Char"/>
    <w:uiPriority w:val="9"/>
    <w:semiHidden/>
    <w:unhideWhenUsed/>
    <w:qFormat/>
    <w:rsid w:val="006831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831B2"/>
    <w:rPr>
      <w:rFonts w:asciiTheme="majorHAnsi" w:eastAsiaTheme="majorEastAsia" w:hAnsiTheme="majorHAnsi" w:cstheme="majorBidi"/>
      <w:b/>
      <w:bCs/>
      <w:i/>
      <w:iCs/>
      <w:color w:val="4472C4" w:themeColor="accent1"/>
      <w:lang w:val="en-US"/>
    </w:rPr>
  </w:style>
  <w:style w:type="paragraph" w:styleId="Header">
    <w:name w:val="header"/>
    <w:basedOn w:val="Normal"/>
    <w:link w:val="HeaderChar"/>
    <w:rsid w:val="006831B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31B2"/>
    <w:rPr>
      <w:rFonts w:ascii="Times New Roman" w:eastAsia="Times New Roman" w:hAnsi="Times New Roman" w:cs="Times New Roman"/>
      <w:sz w:val="24"/>
      <w:szCs w:val="24"/>
      <w:lang w:val="en-US"/>
    </w:rPr>
  </w:style>
  <w:style w:type="paragraph" w:styleId="NoSpacing">
    <w:name w:val="No Spacing"/>
    <w:uiPriority w:val="1"/>
    <w:qFormat/>
    <w:rsid w:val="006831B2"/>
    <w:pPr>
      <w:spacing w:after="0" w:line="240" w:lineRule="auto"/>
    </w:pPr>
    <w:rPr>
      <w:rFonts w:eastAsiaTheme="minorEastAsia"/>
      <w:lang w:val="en-US"/>
    </w:rPr>
  </w:style>
  <w:style w:type="paragraph" w:styleId="ListParagraph">
    <w:name w:val="List Paragraph"/>
    <w:basedOn w:val="Normal"/>
    <w:uiPriority w:val="34"/>
    <w:qFormat/>
    <w:rsid w:val="006831B2"/>
    <w:pPr>
      <w:ind w:left="720"/>
      <w:contextualSpacing/>
    </w:pPr>
  </w:style>
  <w:style w:type="paragraph" w:styleId="NormalWeb">
    <w:name w:val="Normal (Web)"/>
    <w:basedOn w:val="Normal"/>
    <w:rsid w:val="006831B2"/>
    <w:pPr>
      <w:spacing w:before="150" w:after="22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831B2"/>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6831B2"/>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68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B2"/>
    <w:rPr>
      <w:lang w:val="en-US"/>
    </w:rPr>
  </w:style>
  <w:style w:type="paragraph" w:customStyle="1" w:styleId="Default">
    <w:name w:val="Default"/>
    <w:rsid w:val="006831B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DefaultText">
    <w:name w:val="Default Text"/>
    <w:basedOn w:val="Normal"/>
    <w:link w:val="DefaultTextChar"/>
    <w:rsid w:val="00D635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D635D2"/>
    <w:rPr>
      <w:rFonts w:ascii="Times New Roman" w:eastAsia="Times New Roman" w:hAnsi="Times New Roman" w:cs="Times New Roman"/>
      <w:sz w:val="24"/>
      <w:szCs w:val="20"/>
      <w:lang w:val="ro-RO"/>
    </w:rPr>
  </w:style>
  <w:style w:type="table" w:styleId="TableGrid">
    <w:name w:val="Table Grid"/>
    <w:basedOn w:val="TableNormal"/>
    <w:rsid w:val="00115CB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rsid w:val="00115CB7"/>
    <w:rPr>
      <w:rFonts w:ascii="Arial" w:hAnsi="Arial" w:cs="Arial"/>
      <w:noProof/>
      <w:sz w:val="24"/>
      <w:szCs w:val="24"/>
      <w:lang w:val="en-US" w:eastAsia="en-US" w:bidi="ar-SA"/>
    </w:rPr>
  </w:style>
  <w:style w:type="paragraph" w:styleId="BodyText">
    <w:name w:val="Body Text"/>
    <w:basedOn w:val="Normal"/>
    <w:link w:val="BodyTextChar"/>
    <w:uiPriority w:val="99"/>
    <w:semiHidden/>
    <w:unhideWhenUsed/>
    <w:rsid w:val="00097121"/>
    <w:pPr>
      <w:spacing w:after="120"/>
    </w:pPr>
  </w:style>
  <w:style w:type="character" w:customStyle="1" w:styleId="BodyTextChar">
    <w:name w:val="Body Text Char"/>
    <w:basedOn w:val="DefaultParagraphFont"/>
    <w:link w:val="BodyText"/>
    <w:uiPriority w:val="99"/>
    <w:semiHidden/>
    <w:rsid w:val="00097121"/>
    <w:rPr>
      <w:lang w:val="en-US"/>
    </w:rPr>
  </w:style>
  <w:style w:type="paragraph" w:styleId="BalloonText">
    <w:name w:val="Balloon Text"/>
    <w:basedOn w:val="Normal"/>
    <w:link w:val="BalloonTextChar"/>
    <w:uiPriority w:val="99"/>
    <w:semiHidden/>
    <w:unhideWhenUsed/>
    <w:rsid w:val="006A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E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Petrescu</dc:creator>
  <cp:keywords/>
  <dc:description/>
  <cp:lastModifiedBy>Salubrizare Fapte5</cp:lastModifiedBy>
  <cp:revision>127</cp:revision>
  <cp:lastPrinted>2020-04-29T09:04:00Z</cp:lastPrinted>
  <dcterms:created xsi:type="dcterms:W3CDTF">2018-01-22T12:35:00Z</dcterms:created>
  <dcterms:modified xsi:type="dcterms:W3CDTF">2023-04-07T08:47:00Z</dcterms:modified>
</cp:coreProperties>
</file>